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183274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F1245A">
            <w:trPr>
              <w:trHeight w:val="2880"/>
              <w:jc w:val="center"/>
            </w:trPr>
            <w:sdt>
              <w:sdtPr>
                <w:rPr>
                  <w:rFonts w:asciiTheme="majorHAnsi" w:eastAsiaTheme="majorEastAsia" w:hAnsiTheme="majorHAnsi" w:cstheme="majorBidi"/>
                  <w:caps/>
                </w:rPr>
                <w:alias w:val="Company"/>
                <w:id w:val="15524243"/>
                <w:placeholder>
                  <w:docPart w:val="47C2304D10D44CE6A4837532311000BD"/>
                </w:placeholder>
                <w:dataBinding w:prefixMappings="xmlns:ns0='http://schemas.openxmlformats.org/officeDocument/2006/extended-properties'" w:xpath="/ns0:Properties[1]/ns0:Company[1]" w:storeItemID="{6668398D-A668-4E3E-A5EB-62B293D839F1}"/>
                <w:text/>
              </w:sdtPr>
              <w:sdtEndPr>
                <w:rPr>
                  <w:color w:val="00B0F0"/>
                  <w:sz w:val="34"/>
                </w:rPr>
              </w:sdtEndPr>
              <w:sdtContent>
                <w:tc>
                  <w:tcPr>
                    <w:tcW w:w="5000" w:type="pct"/>
                  </w:tcPr>
                  <w:p w:rsidR="00F1245A" w:rsidRDefault="00F1245A" w:rsidP="00E104D5">
                    <w:pPr>
                      <w:pStyle w:val="NoSpacing"/>
                      <w:jc w:val="center"/>
                      <w:rPr>
                        <w:rFonts w:asciiTheme="majorHAnsi" w:eastAsiaTheme="majorEastAsia" w:hAnsiTheme="majorHAnsi" w:cstheme="majorBidi"/>
                        <w:caps/>
                      </w:rPr>
                    </w:pPr>
                    <w:r w:rsidRPr="00402E8F">
                      <w:rPr>
                        <w:rFonts w:asciiTheme="majorHAnsi" w:eastAsiaTheme="majorEastAsia" w:hAnsiTheme="majorHAnsi" w:cstheme="majorBidi"/>
                        <w:caps/>
                        <w:color w:val="00B0F0"/>
                        <w:sz w:val="34"/>
                      </w:rPr>
                      <w:t>nowgong girls’ college</w:t>
                    </w:r>
                  </w:p>
                </w:tc>
              </w:sdtContent>
            </w:sdt>
          </w:tr>
          <w:tr w:rsidR="00F1245A">
            <w:trPr>
              <w:trHeight w:val="1440"/>
              <w:jc w:val="center"/>
            </w:trPr>
            <w:sdt>
              <w:sdtPr>
                <w:rPr>
                  <w:rFonts w:asciiTheme="majorHAnsi" w:eastAsiaTheme="majorEastAsia" w:hAnsiTheme="majorHAnsi" w:cstheme="majorBidi"/>
                  <w:color w:val="EB757B" w:themeColor="accent2" w:themeTint="99"/>
                  <w:sz w:val="44"/>
                  <w:szCs w:val="44"/>
                </w:rPr>
                <w:alias w:val="Title"/>
                <w:id w:val="15524250"/>
                <w:placeholder>
                  <w:docPart w:val="83A0FF08D8014D9586E257C3303BD4D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2DA2BF" w:themeColor="accent1"/>
                    </w:tcBorders>
                    <w:vAlign w:val="center"/>
                  </w:tcPr>
                  <w:p w:rsidR="00F1245A" w:rsidRDefault="00CC1E3D" w:rsidP="00E104D5">
                    <w:pPr>
                      <w:pStyle w:val="NoSpacing"/>
                      <w:jc w:val="center"/>
                      <w:rPr>
                        <w:rFonts w:asciiTheme="majorHAnsi" w:eastAsiaTheme="majorEastAsia" w:hAnsiTheme="majorHAnsi" w:cstheme="majorBidi"/>
                        <w:sz w:val="80"/>
                        <w:szCs w:val="80"/>
                      </w:rPr>
                    </w:pPr>
                    <w:r w:rsidRPr="00402E8F">
                      <w:rPr>
                        <w:rFonts w:asciiTheme="majorHAnsi" w:eastAsiaTheme="majorEastAsia" w:hAnsiTheme="majorHAnsi" w:cstheme="majorBidi"/>
                        <w:color w:val="EB757B" w:themeColor="accent2" w:themeTint="99"/>
                        <w:sz w:val="44"/>
                        <w:szCs w:val="44"/>
                      </w:rPr>
                      <w:t xml:space="preserve">Public Finance - </w:t>
                    </w:r>
                    <w:r w:rsidRPr="00402E8F">
                      <w:rPr>
                        <w:rFonts w:asciiTheme="majorHAnsi" w:eastAsiaTheme="majorEastAsia" w:hAnsiTheme="majorHAnsi" w:cstheme="majorBidi"/>
                        <w:color w:val="EB757B" w:themeColor="accent2" w:themeTint="99"/>
                        <w:sz w:val="44"/>
                        <w:szCs w:val="44"/>
                      </w:rPr>
                      <w:t>Principle</w:t>
                    </w:r>
                    <w:r w:rsidR="002A7C62" w:rsidRPr="00402E8F">
                      <w:rPr>
                        <w:rFonts w:asciiTheme="majorHAnsi" w:eastAsiaTheme="majorEastAsia" w:hAnsiTheme="majorHAnsi" w:cstheme="majorBidi"/>
                        <w:color w:val="EB757B" w:themeColor="accent2" w:themeTint="99"/>
                        <w:sz w:val="44"/>
                        <w:szCs w:val="44"/>
                      </w:rPr>
                      <w:t>s</w:t>
                    </w:r>
                    <w:r w:rsidRPr="00402E8F">
                      <w:rPr>
                        <w:rFonts w:asciiTheme="majorHAnsi" w:eastAsiaTheme="majorEastAsia" w:hAnsiTheme="majorHAnsi" w:cstheme="majorBidi"/>
                        <w:color w:val="EB757B" w:themeColor="accent2" w:themeTint="99"/>
                        <w:sz w:val="44"/>
                        <w:szCs w:val="44"/>
                      </w:rPr>
                      <w:t xml:space="preserve"> of Taxation</w:t>
                    </w:r>
                  </w:p>
                </w:tc>
              </w:sdtContent>
            </w:sdt>
          </w:tr>
          <w:tr w:rsidR="00F1245A">
            <w:trPr>
              <w:trHeight w:val="720"/>
              <w:jc w:val="center"/>
            </w:trPr>
            <w:sdt>
              <w:sdtPr>
                <w:rPr>
                  <w:rFonts w:asciiTheme="majorHAnsi" w:eastAsiaTheme="majorEastAsia" w:hAnsiTheme="majorHAnsi" w:cstheme="majorBidi"/>
                  <w:color w:val="92D050"/>
                  <w:sz w:val="44"/>
                  <w:szCs w:val="44"/>
                </w:rPr>
                <w:alias w:val="Subtitle"/>
                <w:id w:val="15524255"/>
                <w:placeholder>
                  <w:docPart w:val="3AB3C2943B2D4A6BBA89A5086073C71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2DA2BF" w:themeColor="accent1"/>
                    </w:tcBorders>
                    <w:vAlign w:val="center"/>
                  </w:tcPr>
                  <w:p w:rsidR="00F1245A" w:rsidRDefault="00CC1E3D" w:rsidP="00E104D5">
                    <w:pPr>
                      <w:pStyle w:val="NoSpacing"/>
                      <w:jc w:val="center"/>
                      <w:rPr>
                        <w:rFonts w:asciiTheme="majorHAnsi" w:eastAsiaTheme="majorEastAsia" w:hAnsiTheme="majorHAnsi" w:cstheme="majorBidi"/>
                        <w:sz w:val="44"/>
                        <w:szCs w:val="44"/>
                      </w:rPr>
                    </w:pPr>
                    <w:proofErr w:type="spellStart"/>
                    <w:r w:rsidRPr="00402E8F">
                      <w:rPr>
                        <w:rFonts w:asciiTheme="majorHAnsi" w:eastAsiaTheme="majorEastAsia" w:hAnsiTheme="majorHAnsi" w:cstheme="majorBidi"/>
                        <w:color w:val="92D050"/>
                        <w:sz w:val="44"/>
                        <w:szCs w:val="44"/>
                      </w:rPr>
                      <w:t>Binod</w:t>
                    </w:r>
                    <w:proofErr w:type="spellEnd"/>
                    <w:r w:rsidRPr="00402E8F">
                      <w:rPr>
                        <w:rFonts w:asciiTheme="majorHAnsi" w:eastAsiaTheme="majorEastAsia" w:hAnsiTheme="majorHAnsi" w:cstheme="majorBidi"/>
                        <w:color w:val="92D050"/>
                        <w:sz w:val="44"/>
                        <w:szCs w:val="44"/>
                      </w:rPr>
                      <w:t xml:space="preserve"> </w:t>
                    </w:r>
                    <w:proofErr w:type="spellStart"/>
                    <w:r w:rsidRPr="00402E8F">
                      <w:rPr>
                        <w:rFonts w:asciiTheme="majorHAnsi" w:eastAsiaTheme="majorEastAsia" w:hAnsiTheme="majorHAnsi" w:cstheme="majorBidi"/>
                        <w:color w:val="92D050"/>
                        <w:sz w:val="44"/>
                        <w:szCs w:val="44"/>
                      </w:rPr>
                      <w:t>Goswami</w:t>
                    </w:r>
                    <w:proofErr w:type="spellEnd"/>
                  </w:p>
                </w:tc>
              </w:sdtContent>
            </w:sdt>
          </w:tr>
          <w:tr w:rsidR="00F1245A">
            <w:trPr>
              <w:trHeight w:val="360"/>
              <w:jc w:val="center"/>
            </w:trPr>
            <w:tc>
              <w:tcPr>
                <w:tcW w:w="5000" w:type="pct"/>
                <w:vAlign w:val="center"/>
              </w:tcPr>
              <w:p w:rsidR="00F1245A" w:rsidRDefault="00F1245A" w:rsidP="00E104D5">
                <w:pPr>
                  <w:pStyle w:val="NoSpacing"/>
                </w:pPr>
              </w:p>
            </w:tc>
          </w:tr>
          <w:tr w:rsidR="00F1245A">
            <w:trPr>
              <w:trHeight w:val="360"/>
              <w:jc w:val="center"/>
            </w:trPr>
            <w:sdt>
              <w:sdtPr>
                <w:rPr>
                  <w:b/>
                  <w:bCs/>
                  <w:color w:val="92D050"/>
                  <w:sz w:val="34"/>
                </w:rPr>
                <w:alias w:val="Author"/>
                <w:id w:val="15524260"/>
                <w:placeholder>
                  <w:docPart w:val="4A7086038BE44050BBA1B58AA6B9ACF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1245A" w:rsidRPr="00402E8F" w:rsidRDefault="00CC1E3D" w:rsidP="00E104D5">
                    <w:pPr>
                      <w:pStyle w:val="NoSpacing"/>
                      <w:jc w:val="center"/>
                      <w:rPr>
                        <w:b/>
                        <w:bCs/>
                        <w:color w:val="92D050"/>
                      </w:rPr>
                    </w:pPr>
                    <w:r w:rsidRPr="00E104D5">
                      <w:rPr>
                        <w:b/>
                        <w:bCs/>
                        <w:color w:val="92D050"/>
                        <w:sz w:val="34"/>
                      </w:rPr>
                      <w:t xml:space="preserve">Department of Economics </w:t>
                    </w:r>
                  </w:p>
                </w:tc>
              </w:sdtContent>
            </w:sdt>
          </w:tr>
          <w:tr w:rsidR="00F1245A">
            <w:trPr>
              <w:trHeight w:val="360"/>
              <w:jc w:val="center"/>
            </w:trPr>
            <w:sdt>
              <w:sdtPr>
                <w:rPr>
                  <w:b/>
                  <w:bCs/>
                  <w:color w:val="92D050"/>
                </w:rPr>
                <w:alias w:val="Date"/>
                <w:id w:val="516659546"/>
                <w:placeholder>
                  <w:docPart w:val="5404347D13CE4C86BB7BCF6AB7B7EC1C"/>
                </w:placeholder>
                <w:dataBinding w:prefixMappings="xmlns:ns0='http://schemas.microsoft.com/office/2006/coverPageProps'" w:xpath="/ns0:CoverPageProperties[1]/ns0:PublishDate[1]" w:storeItemID="{55AF091B-3C7A-41E3-B477-F2FDAA23CFDA}"/>
                <w:date w:fullDate="2021-05-20T00:00:00Z">
                  <w:dateFormat w:val="M/d/yyyy"/>
                  <w:lid w:val="en-US"/>
                  <w:storeMappedDataAs w:val="dateTime"/>
                  <w:calendar w:val="gregorian"/>
                </w:date>
              </w:sdtPr>
              <w:sdtContent>
                <w:tc>
                  <w:tcPr>
                    <w:tcW w:w="5000" w:type="pct"/>
                    <w:vAlign w:val="center"/>
                  </w:tcPr>
                  <w:p w:rsidR="00F1245A" w:rsidRPr="00402E8F" w:rsidRDefault="00F1245A" w:rsidP="00E104D5">
                    <w:pPr>
                      <w:pStyle w:val="NoSpacing"/>
                      <w:jc w:val="center"/>
                      <w:rPr>
                        <w:b/>
                        <w:bCs/>
                        <w:color w:val="92D050"/>
                      </w:rPr>
                    </w:pPr>
                    <w:r w:rsidRPr="00402E8F">
                      <w:rPr>
                        <w:b/>
                        <w:bCs/>
                        <w:color w:val="92D050"/>
                      </w:rPr>
                      <w:t>5/20/2021</w:t>
                    </w:r>
                  </w:p>
                </w:tc>
              </w:sdtContent>
            </w:sdt>
          </w:tr>
        </w:tbl>
        <w:p w:rsidR="00F1245A" w:rsidRDefault="00F1245A" w:rsidP="00E104D5"/>
        <w:p w:rsidR="00F1245A" w:rsidRDefault="00F1245A" w:rsidP="00E104D5"/>
        <w:tbl>
          <w:tblPr>
            <w:tblpPr w:leftFromText="187" w:rightFromText="187" w:horzAnchor="margin" w:tblpXSpec="center" w:tblpYSpec="bottom"/>
            <w:tblW w:w="5000" w:type="pct"/>
            <w:tblLook w:val="04A0"/>
          </w:tblPr>
          <w:tblGrid>
            <w:gridCol w:w="9576"/>
          </w:tblGrid>
          <w:tr w:rsidR="00F1245A">
            <w:sdt>
              <w:sdtPr>
                <w:alias w:val="Abstract"/>
                <w:id w:val="8276291"/>
                <w:placeholder>
                  <w:docPart w:val="C92D82A39C174A15ACC5AFAD9DAE6999"/>
                </w:placeholder>
                <w:dataBinding w:prefixMappings="xmlns:ns0='http://schemas.microsoft.com/office/2006/coverPageProps'" w:xpath="/ns0:CoverPageProperties[1]/ns0:Abstract[1]" w:storeItemID="{55AF091B-3C7A-41E3-B477-F2FDAA23CFDA}"/>
                <w:text/>
              </w:sdtPr>
              <w:sdtContent>
                <w:tc>
                  <w:tcPr>
                    <w:tcW w:w="5000" w:type="pct"/>
                  </w:tcPr>
                  <w:p w:rsidR="00F1245A" w:rsidRDefault="00F1245A" w:rsidP="00E104D5">
                    <w:pPr>
                      <w:pStyle w:val="NoSpacing"/>
                    </w:pPr>
                    <w:r>
                      <w:t xml:space="preserve">Here Benefit Theory and Ability to Pay Theory of Taxation has been explained for Sixth Semester Economics Major Students  of Nowgong </w:t>
                    </w:r>
                    <w:proofErr w:type="spellStart"/>
                    <w:r>
                      <w:t>Girls’College</w:t>
                    </w:r>
                    <w:proofErr w:type="spellEnd"/>
                  </w:p>
                </w:tc>
              </w:sdtContent>
            </w:sdt>
          </w:tr>
        </w:tbl>
        <w:p w:rsidR="00F1245A" w:rsidRDefault="00F1245A" w:rsidP="00E104D5"/>
        <w:p w:rsidR="00F1245A" w:rsidRDefault="00F1245A" w:rsidP="00E104D5">
          <w:r>
            <w:br w:type="page"/>
          </w:r>
        </w:p>
      </w:sdtContent>
    </w:sdt>
    <w:p w:rsidR="00A2326D" w:rsidRPr="00CE3D05" w:rsidRDefault="00A2326D" w:rsidP="00E104D5">
      <w:pPr>
        <w:shd w:val="clear" w:color="auto" w:fill="EAD3D7" w:themeFill="accent6" w:themeFillTint="33"/>
        <w:spacing w:before="100" w:beforeAutospacing="1" w:after="100" w:afterAutospacing="1" w:line="240" w:lineRule="auto"/>
        <w:jc w:val="both"/>
        <w:outlineLvl w:val="2"/>
        <w:rPr>
          <w:rFonts w:ascii="Times New Roman" w:eastAsia="Times New Roman" w:hAnsi="Times New Roman" w:cs="Times New Roman"/>
          <w:b/>
          <w:bCs/>
          <w:color w:val="EB757B" w:themeColor="accent2" w:themeTint="99"/>
          <w:sz w:val="27"/>
          <w:szCs w:val="27"/>
        </w:rPr>
      </w:pPr>
      <w:r w:rsidRPr="00CE3D05">
        <w:rPr>
          <w:rFonts w:ascii="Times New Roman" w:eastAsia="Times New Roman" w:hAnsi="Times New Roman" w:cs="Times New Roman"/>
          <w:b/>
          <w:bCs/>
          <w:color w:val="EB757B" w:themeColor="accent2" w:themeTint="99"/>
          <w:sz w:val="27"/>
          <w:szCs w:val="27"/>
        </w:rPr>
        <w:lastRenderedPageBreak/>
        <w:t>Benefit Principle</w:t>
      </w:r>
      <w:r w:rsidRPr="00402E8F">
        <w:rPr>
          <w:rFonts w:ascii="Times New Roman" w:eastAsia="Times New Roman" w:hAnsi="Times New Roman" w:cs="Times New Roman"/>
          <w:b/>
          <w:bCs/>
          <w:color w:val="EB757B" w:themeColor="accent2" w:themeTint="99"/>
          <w:sz w:val="27"/>
          <w:szCs w:val="27"/>
        </w:rPr>
        <w:t xml:space="preserve"> of taxation</w:t>
      </w:r>
      <w:r w:rsidRPr="00CE3D05">
        <w:rPr>
          <w:rFonts w:ascii="Times New Roman" w:eastAsia="Times New Roman" w:hAnsi="Times New Roman" w:cs="Times New Roman"/>
          <w:b/>
          <w:bCs/>
          <w:color w:val="EB757B" w:themeColor="accent2" w:themeTint="99"/>
          <w:sz w:val="27"/>
          <w:szCs w:val="27"/>
        </w:rPr>
        <w:t>:</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This principle suggests that the burden of taxes should be distributed among the tax payers in relation to the benefits enjoyed by them from government services or social goods. This means those who get more benefits from public goods should pay more taxes than others. </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The benefit theory contains the value of services principle. It implies that every citizen should pay tax in proportion to the utility he derives from the public goods and services. Thus, those who receive more benefits or utility from social goods should pay more than others. </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The main merit of this principle is that it assumes that the imposition of taxes is justified by the benefits involved in public goods. It also implies the voluntary exchange principle. </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402E8F">
        <w:rPr>
          <w:rFonts w:ascii="Times New Roman" w:eastAsia="Times New Roman" w:hAnsi="Times New Roman" w:cs="Times New Roman"/>
          <w:b/>
          <w:bCs/>
          <w:sz w:val="24"/>
          <w:szCs w:val="24"/>
        </w:rPr>
        <w:t xml:space="preserve">This principle has the following drawbacks: </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1. It is very difficult to measure the benefits enjoyed by an individual from public services. </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2. There are certain public goods which satisfy collective wants and are not subject to voluntary exchange principle. </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3. It is not in conformity with the definition of tax. It makes tax similar to price. But, price has quid pro quo basis of exchange, a tax has no quid pro quo basis. </w:t>
      </w:r>
    </w:p>
    <w:p w:rsidR="00A2326D" w:rsidRPr="00CE3D05"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4. A blind application of this principle will cause great injustice. A poor person gets more benefit from low cost housing provision by the government. So, this principle will suggest </w:t>
      </w:r>
      <w:proofErr w:type="gramStart"/>
      <w:r w:rsidRPr="00CE3D05">
        <w:rPr>
          <w:rFonts w:ascii="Times New Roman" w:eastAsia="Times New Roman" w:hAnsi="Times New Roman" w:cs="Times New Roman"/>
          <w:sz w:val="24"/>
          <w:szCs w:val="24"/>
        </w:rPr>
        <w:t>to impose</w:t>
      </w:r>
      <w:proofErr w:type="gramEnd"/>
      <w:r w:rsidRPr="00CE3D05">
        <w:rPr>
          <w:rFonts w:ascii="Times New Roman" w:eastAsia="Times New Roman" w:hAnsi="Times New Roman" w:cs="Times New Roman"/>
          <w:sz w:val="24"/>
          <w:szCs w:val="24"/>
        </w:rPr>
        <w:t xml:space="preserve"> more tax on the poor because he derives more benefit from low-cost housing. </w:t>
      </w:r>
    </w:p>
    <w:p w:rsidR="00A2326D" w:rsidRDefault="00A2326D" w:rsidP="00E104D5">
      <w:pPr>
        <w:shd w:val="clear" w:color="auto" w:fill="EAD3D7" w:themeFill="accent6" w:themeFillTint="33"/>
        <w:spacing w:before="100" w:beforeAutospacing="1" w:after="100" w:afterAutospacing="1" w:line="240" w:lineRule="auto"/>
        <w:jc w:val="both"/>
        <w:rPr>
          <w:rFonts w:ascii="Times New Roman" w:eastAsia="Times New Roman" w:hAnsi="Times New Roman" w:cs="Times New Roman"/>
          <w:sz w:val="24"/>
          <w:szCs w:val="24"/>
        </w:rPr>
      </w:pPr>
      <w:r w:rsidRPr="00CE3D05">
        <w:rPr>
          <w:rFonts w:ascii="Times New Roman" w:eastAsia="Times New Roman" w:hAnsi="Times New Roman" w:cs="Times New Roman"/>
          <w:sz w:val="24"/>
          <w:szCs w:val="24"/>
        </w:rPr>
        <w:t xml:space="preserve">5. The principle is also not conducive to general welfare which requires redistribution of income in </w:t>
      </w:r>
      <w:proofErr w:type="spellStart"/>
      <w:r w:rsidRPr="00CE3D05">
        <w:rPr>
          <w:rFonts w:ascii="Times New Roman" w:eastAsia="Times New Roman" w:hAnsi="Times New Roman" w:cs="Times New Roman"/>
          <w:sz w:val="24"/>
          <w:szCs w:val="24"/>
        </w:rPr>
        <w:t>favour</w:t>
      </w:r>
      <w:proofErr w:type="spellEnd"/>
      <w:r w:rsidRPr="00CE3D05">
        <w:rPr>
          <w:rFonts w:ascii="Times New Roman" w:eastAsia="Times New Roman" w:hAnsi="Times New Roman" w:cs="Times New Roman"/>
          <w:sz w:val="24"/>
          <w:szCs w:val="24"/>
        </w:rPr>
        <w:t xml:space="preserve"> of the poorer sections through public welfare </w:t>
      </w:r>
      <w:proofErr w:type="spellStart"/>
      <w:r w:rsidRPr="00CE3D05">
        <w:rPr>
          <w:rFonts w:ascii="Times New Roman" w:eastAsia="Times New Roman" w:hAnsi="Times New Roman" w:cs="Times New Roman"/>
          <w:sz w:val="24"/>
          <w:szCs w:val="24"/>
        </w:rPr>
        <w:t>programmes</w:t>
      </w:r>
      <w:proofErr w:type="spellEnd"/>
      <w:r w:rsidRPr="00CE3D05">
        <w:rPr>
          <w:rFonts w:ascii="Times New Roman" w:eastAsia="Times New Roman" w:hAnsi="Times New Roman" w:cs="Times New Roman"/>
          <w:sz w:val="24"/>
          <w:szCs w:val="24"/>
        </w:rPr>
        <w:t xml:space="preserve"> and services for their benefit. </w:t>
      </w: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402E8F" w:rsidRDefault="00402E8F" w:rsidP="00E104D5">
      <w:pPr>
        <w:shd w:val="clear" w:color="auto" w:fill="EAD3D7" w:themeFill="accent6" w:themeFillTint="33"/>
        <w:ind w:left="720" w:hanging="720"/>
        <w:jc w:val="both"/>
        <w:rPr>
          <w:b/>
          <w:color w:val="EB757B" w:themeColor="accent2" w:themeTint="99"/>
          <w:kern w:val="36"/>
        </w:rPr>
      </w:pPr>
    </w:p>
    <w:p w:rsidR="0084098B" w:rsidRPr="00402E8F" w:rsidRDefault="005F44A4" w:rsidP="00E104D5">
      <w:pPr>
        <w:shd w:val="clear" w:color="auto" w:fill="EAD3D7" w:themeFill="accent6" w:themeFillTint="33"/>
        <w:ind w:left="720" w:hanging="720"/>
        <w:jc w:val="both"/>
        <w:rPr>
          <w:b/>
          <w:color w:val="EB757B" w:themeColor="accent2" w:themeTint="99"/>
          <w:kern w:val="36"/>
        </w:rPr>
      </w:pPr>
      <w:r w:rsidRPr="00402E8F">
        <w:rPr>
          <w:rFonts w:eastAsia="Times New Roman"/>
          <w:b/>
          <w:color w:val="EB757B" w:themeColor="accent2" w:themeTint="99"/>
          <w:kern w:val="36"/>
        </w:rPr>
        <w:t xml:space="preserve"> </w:t>
      </w:r>
      <w:r w:rsidR="0084098B" w:rsidRPr="00402E8F">
        <w:rPr>
          <w:b/>
          <w:color w:val="EB757B" w:themeColor="accent2" w:themeTint="99"/>
          <w:kern w:val="36"/>
          <w:sz w:val="26"/>
        </w:rPr>
        <w:t>T</w:t>
      </w:r>
      <w:r w:rsidRPr="00402E8F">
        <w:rPr>
          <w:rFonts w:eastAsia="Times New Roman"/>
          <w:b/>
          <w:color w:val="EB757B" w:themeColor="accent2" w:themeTint="99"/>
          <w:kern w:val="36"/>
          <w:sz w:val="26"/>
        </w:rPr>
        <w:t>he Ability to Pay</w:t>
      </w:r>
      <w:r w:rsidR="00402E8F">
        <w:rPr>
          <w:b/>
          <w:color w:val="EB757B" w:themeColor="accent2" w:themeTint="99"/>
          <w:kern w:val="36"/>
          <w:sz w:val="26"/>
        </w:rPr>
        <w:t xml:space="preserve"> Principle of T</w:t>
      </w:r>
      <w:r w:rsidR="0084098B" w:rsidRPr="00402E8F">
        <w:rPr>
          <w:b/>
          <w:color w:val="EB757B" w:themeColor="accent2" w:themeTint="99"/>
          <w:kern w:val="36"/>
          <w:sz w:val="26"/>
        </w:rPr>
        <w:t>axation</w:t>
      </w:r>
    </w:p>
    <w:p w:rsidR="0084098B" w:rsidRDefault="0084098B" w:rsidP="00E104D5">
      <w:pPr>
        <w:shd w:val="clear" w:color="auto" w:fill="EAD3D7" w:themeFill="accent6" w:themeFillTint="33"/>
        <w:jc w:val="both"/>
        <w:rPr>
          <w:kern w:val="36"/>
        </w:rPr>
      </w:pPr>
      <w:r w:rsidRPr="0084098B">
        <w:rPr>
          <w:kern w:val="36"/>
        </w:rPr>
        <w:t>This principle of taxation was developed by J.S. MILL</w:t>
      </w:r>
      <w:proofErr w:type="gramStart"/>
      <w:r w:rsidRPr="0084098B">
        <w:rPr>
          <w:kern w:val="36"/>
        </w:rPr>
        <w:t>,SIDGEWICK</w:t>
      </w:r>
      <w:proofErr w:type="gramEnd"/>
      <w:r w:rsidRPr="0084098B">
        <w:rPr>
          <w:kern w:val="36"/>
        </w:rPr>
        <w:t>, EDGEWORTH,AND PIGOU.    According to this principle an individual should pay tax according to his ability to pay.</w:t>
      </w:r>
      <w:r>
        <w:rPr>
          <w:kern w:val="36"/>
        </w:rPr>
        <w:t xml:space="preserve"> </w:t>
      </w:r>
      <w:r w:rsidRPr="0084098B">
        <w:rPr>
          <w:kern w:val="36"/>
        </w:rPr>
        <w:t xml:space="preserve">   In the words of J.S.MILL-the just distribution of tax shares prevails when all individual incur equal sacrifice while contributing to</w:t>
      </w:r>
      <w:r>
        <w:rPr>
          <w:kern w:val="36"/>
        </w:rPr>
        <w:t xml:space="preserve"> </w:t>
      </w:r>
      <w:r w:rsidRPr="0084098B">
        <w:rPr>
          <w:kern w:val="36"/>
        </w:rPr>
        <w:t xml:space="preserve">common good.  </w:t>
      </w:r>
    </w:p>
    <w:p w:rsidR="0084098B" w:rsidRPr="0084098B" w:rsidRDefault="0084098B" w:rsidP="00E104D5">
      <w:pPr>
        <w:shd w:val="clear" w:color="auto" w:fill="EAD3D7" w:themeFill="accent6" w:themeFillTint="33"/>
        <w:jc w:val="both"/>
        <w:rPr>
          <w:kern w:val="36"/>
        </w:rPr>
      </w:pPr>
      <w:r w:rsidRPr="0084098B">
        <w:rPr>
          <w:kern w:val="36"/>
        </w:rPr>
        <w:t>There are two approaches of the principle-</w:t>
      </w:r>
    </w:p>
    <w:p w:rsidR="00000000" w:rsidRPr="0084098B" w:rsidRDefault="00E104D5" w:rsidP="00E104D5">
      <w:pPr>
        <w:numPr>
          <w:ilvl w:val="0"/>
          <w:numId w:val="10"/>
        </w:numPr>
        <w:shd w:val="clear" w:color="auto" w:fill="EAD3D7" w:themeFill="accent6" w:themeFillTint="33"/>
        <w:jc w:val="both"/>
        <w:rPr>
          <w:kern w:val="36"/>
        </w:rPr>
      </w:pPr>
      <w:r w:rsidRPr="0084098B">
        <w:rPr>
          <w:kern w:val="36"/>
        </w:rPr>
        <w:t>The subjective approach</w:t>
      </w:r>
    </w:p>
    <w:p w:rsidR="00000000" w:rsidRPr="0084098B" w:rsidRDefault="00E104D5" w:rsidP="00E104D5">
      <w:pPr>
        <w:numPr>
          <w:ilvl w:val="0"/>
          <w:numId w:val="10"/>
        </w:numPr>
        <w:shd w:val="clear" w:color="auto" w:fill="EAD3D7" w:themeFill="accent6" w:themeFillTint="33"/>
        <w:jc w:val="both"/>
        <w:rPr>
          <w:kern w:val="36"/>
        </w:rPr>
      </w:pPr>
      <w:r w:rsidRPr="0084098B">
        <w:rPr>
          <w:kern w:val="36"/>
        </w:rPr>
        <w:t>The objective approach</w:t>
      </w:r>
    </w:p>
    <w:p w:rsidR="0084098B" w:rsidRPr="0084098B" w:rsidRDefault="0084098B" w:rsidP="00E104D5">
      <w:pPr>
        <w:shd w:val="clear" w:color="auto" w:fill="EAD3D7" w:themeFill="accent6" w:themeFillTint="33"/>
        <w:jc w:val="both"/>
        <w:rPr>
          <w:kern w:val="36"/>
        </w:rPr>
      </w:pPr>
      <w:r w:rsidRPr="0084098B">
        <w:rPr>
          <w:kern w:val="36"/>
        </w:rPr>
        <w:t xml:space="preserve">According to the subjective </w:t>
      </w:r>
      <w:proofErr w:type="gramStart"/>
      <w:r w:rsidRPr="0084098B">
        <w:rPr>
          <w:kern w:val="36"/>
        </w:rPr>
        <w:t>approach ,</w:t>
      </w:r>
      <w:proofErr w:type="gramEnd"/>
      <w:r w:rsidRPr="0084098B">
        <w:rPr>
          <w:kern w:val="36"/>
        </w:rPr>
        <w:t xml:space="preserve"> the equity principle is satisfied if all individuals make equal sacrifice while paying the tax. Here equal </w:t>
      </w:r>
      <w:proofErr w:type="gramStart"/>
      <w:r w:rsidRPr="0084098B">
        <w:rPr>
          <w:kern w:val="36"/>
        </w:rPr>
        <w:t>sacrifice refer</w:t>
      </w:r>
      <w:proofErr w:type="gramEnd"/>
      <w:r w:rsidRPr="0084098B">
        <w:rPr>
          <w:kern w:val="36"/>
        </w:rPr>
        <w:t xml:space="preserve"> to the sacrifice in terms of utility of income sacrificed by individuals in contributing to the common good.</w:t>
      </w:r>
    </w:p>
    <w:p w:rsidR="0084098B" w:rsidRPr="0084098B" w:rsidRDefault="0084098B" w:rsidP="00E104D5">
      <w:pPr>
        <w:shd w:val="clear" w:color="auto" w:fill="EAD3D7" w:themeFill="accent6" w:themeFillTint="33"/>
        <w:jc w:val="both"/>
        <w:rPr>
          <w:kern w:val="36"/>
        </w:rPr>
      </w:pPr>
      <w:r w:rsidRPr="0084098B">
        <w:rPr>
          <w:kern w:val="36"/>
        </w:rPr>
        <w:t>ASSUMPTION</w:t>
      </w:r>
    </w:p>
    <w:p w:rsidR="00000000" w:rsidRPr="0084098B" w:rsidRDefault="0084098B" w:rsidP="00E104D5">
      <w:pPr>
        <w:numPr>
          <w:ilvl w:val="0"/>
          <w:numId w:val="11"/>
        </w:numPr>
        <w:shd w:val="clear" w:color="auto" w:fill="EAD3D7" w:themeFill="accent6" w:themeFillTint="33"/>
        <w:jc w:val="both"/>
        <w:rPr>
          <w:kern w:val="36"/>
        </w:rPr>
      </w:pPr>
      <w:r w:rsidRPr="0084098B">
        <w:rPr>
          <w:kern w:val="36"/>
        </w:rPr>
        <w:t xml:space="preserve">There is </w:t>
      </w:r>
      <w:proofErr w:type="spellStart"/>
      <w:r w:rsidRPr="0084098B">
        <w:rPr>
          <w:kern w:val="36"/>
        </w:rPr>
        <w:t>corelation</w:t>
      </w:r>
      <w:proofErr w:type="spellEnd"/>
      <w:r w:rsidRPr="0084098B">
        <w:rPr>
          <w:kern w:val="36"/>
        </w:rPr>
        <w:t xml:space="preserve"> of income and utility for which </w:t>
      </w:r>
      <w:proofErr w:type="spellStart"/>
      <w:r w:rsidRPr="0084098B">
        <w:rPr>
          <w:kern w:val="36"/>
        </w:rPr>
        <w:t>intr</w:t>
      </w:r>
      <w:proofErr w:type="spellEnd"/>
      <w:r w:rsidRPr="0084098B">
        <w:rPr>
          <w:kern w:val="36"/>
        </w:rPr>
        <w:t>-personal comparisons of utility is possible</w:t>
      </w:r>
    </w:p>
    <w:p w:rsidR="00000000" w:rsidRPr="0084098B" w:rsidRDefault="0084098B" w:rsidP="00E104D5">
      <w:pPr>
        <w:numPr>
          <w:ilvl w:val="0"/>
          <w:numId w:val="11"/>
        </w:numPr>
        <w:shd w:val="clear" w:color="auto" w:fill="EAD3D7" w:themeFill="accent6" w:themeFillTint="33"/>
        <w:jc w:val="both"/>
        <w:rPr>
          <w:kern w:val="36"/>
        </w:rPr>
      </w:pPr>
      <w:r w:rsidRPr="0084098B">
        <w:rPr>
          <w:kern w:val="36"/>
        </w:rPr>
        <w:t>As income increases mu of income decreases</w:t>
      </w:r>
      <w:r>
        <w:rPr>
          <w:kern w:val="36"/>
        </w:rPr>
        <w:t>.</w:t>
      </w:r>
      <w:r w:rsidRPr="0084098B">
        <w:rPr>
          <w:kern w:val="36"/>
        </w:rPr>
        <w:t xml:space="preserve"> </w:t>
      </w:r>
    </w:p>
    <w:p w:rsidR="0084098B" w:rsidRPr="0084098B" w:rsidRDefault="0084098B" w:rsidP="00E104D5">
      <w:pPr>
        <w:numPr>
          <w:ilvl w:val="0"/>
          <w:numId w:val="11"/>
        </w:numPr>
        <w:shd w:val="clear" w:color="auto" w:fill="EAD3D7" w:themeFill="accent6" w:themeFillTint="33"/>
        <w:jc w:val="both"/>
        <w:rPr>
          <w:kern w:val="36"/>
        </w:rPr>
      </w:pPr>
      <w:r w:rsidRPr="0084098B">
        <w:rPr>
          <w:kern w:val="36"/>
        </w:rPr>
        <w:t xml:space="preserve"> </w:t>
      </w:r>
      <w:r>
        <w:rPr>
          <w:kern w:val="36"/>
        </w:rPr>
        <w:t>E</w:t>
      </w:r>
      <w:r w:rsidRPr="0084098B">
        <w:rPr>
          <w:kern w:val="36"/>
        </w:rPr>
        <w:t xml:space="preserve">veryone’s utility </w:t>
      </w:r>
      <w:r>
        <w:rPr>
          <w:kern w:val="36"/>
        </w:rPr>
        <w:t>function has the same character.</w:t>
      </w:r>
    </w:p>
    <w:p w:rsidR="0084098B" w:rsidRPr="0084098B" w:rsidRDefault="0084098B" w:rsidP="00E104D5">
      <w:pPr>
        <w:numPr>
          <w:ilvl w:val="0"/>
          <w:numId w:val="11"/>
        </w:numPr>
        <w:shd w:val="clear" w:color="auto" w:fill="EAD3D7" w:themeFill="accent6" w:themeFillTint="33"/>
        <w:jc w:val="both"/>
        <w:rPr>
          <w:kern w:val="36"/>
        </w:rPr>
      </w:pPr>
      <w:r>
        <w:rPr>
          <w:kern w:val="36"/>
        </w:rPr>
        <w:t>T</w:t>
      </w:r>
      <w:r w:rsidRPr="0084098B">
        <w:rPr>
          <w:kern w:val="36"/>
        </w:rPr>
        <w:t>he taste and attitude of each tax payers are identical</w:t>
      </w:r>
      <w:r>
        <w:rPr>
          <w:kern w:val="36"/>
        </w:rPr>
        <w:t>.</w:t>
      </w:r>
      <w:r w:rsidRPr="0084098B">
        <w:rPr>
          <w:kern w:val="36"/>
        </w:rPr>
        <w:t xml:space="preserve">  </w:t>
      </w:r>
    </w:p>
    <w:p w:rsidR="0084098B" w:rsidRPr="0084098B" w:rsidRDefault="0084098B" w:rsidP="00E104D5">
      <w:pPr>
        <w:shd w:val="clear" w:color="auto" w:fill="EAD3D7" w:themeFill="accent6" w:themeFillTint="33"/>
        <w:ind w:left="360"/>
        <w:jc w:val="both"/>
        <w:rPr>
          <w:kern w:val="36"/>
        </w:rPr>
      </w:pPr>
      <w:r w:rsidRPr="0084098B">
        <w:rPr>
          <w:kern w:val="36"/>
        </w:rPr>
        <w:t>CONEN- STUART and EDGEWORTH put</w:t>
      </w:r>
      <w:r>
        <w:rPr>
          <w:kern w:val="36"/>
        </w:rPr>
        <w:t xml:space="preserve"> </w:t>
      </w:r>
      <w:proofErr w:type="gramStart"/>
      <w:r>
        <w:rPr>
          <w:kern w:val="36"/>
        </w:rPr>
        <w:t xml:space="preserve">forwarded </w:t>
      </w:r>
      <w:r w:rsidRPr="0084098B">
        <w:rPr>
          <w:kern w:val="36"/>
        </w:rPr>
        <w:t xml:space="preserve"> three</w:t>
      </w:r>
      <w:proofErr w:type="gramEnd"/>
      <w:r w:rsidRPr="0084098B">
        <w:rPr>
          <w:kern w:val="36"/>
        </w:rPr>
        <w:t xml:space="preserve"> concept of equal sacrifice :</w:t>
      </w:r>
    </w:p>
    <w:p w:rsidR="0084098B" w:rsidRPr="0084098B" w:rsidRDefault="008F09BD" w:rsidP="00E104D5">
      <w:pPr>
        <w:shd w:val="clear" w:color="auto" w:fill="EAD3D7" w:themeFill="accent6" w:themeFillTint="33"/>
        <w:ind w:left="720"/>
        <w:jc w:val="both"/>
        <w:rPr>
          <w:kern w:val="36"/>
        </w:rPr>
      </w:pPr>
      <w:r>
        <w:rPr>
          <w:kern w:val="36"/>
        </w:rPr>
        <w:t>(a</w:t>
      </w:r>
      <w:r w:rsidR="0084098B" w:rsidRPr="0084098B">
        <w:rPr>
          <w:kern w:val="36"/>
        </w:rPr>
        <w:t>) Equal Absolute Sacrifice</w:t>
      </w:r>
    </w:p>
    <w:p w:rsidR="0084098B" w:rsidRPr="0084098B" w:rsidRDefault="008F09BD" w:rsidP="00E104D5">
      <w:pPr>
        <w:shd w:val="clear" w:color="auto" w:fill="EAD3D7" w:themeFill="accent6" w:themeFillTint="33"/>
        <w:ind w:left="720"/>
        <w:jc w:val="both"/>
        <w:rPr>
          <w:kern w:val="36"/>
        </w:rPr>
      </w:pPr>
      <w:r>
        <w:rPr>
          <w:kern w:val="36"/>
        </w:rPr>
        <w:t>(b</w:t>
      </w:r>
      <w:r w:rsidR="0084098B" w:rsidRPr="0084098B">
        <w:rPr>
          <w:kern w:val="36"/>
        </w:rPr>
        <w:t>) Equal Proportional Sacrifice</w:t>
      </w:r>
    </w:p>
    <w:p w:rsidR="005F44A4" w:rsidRPr="0084098B" w:rsidRDefault="008F09BD" w:rsidP="00E104D5">
      <w:pPr>
        <w:shd w:val="clear" w:color="auto" w:fill="EAD3D7" w:themeFill="accent6" w:themeFillTint="33"/>
        <w:ind w:left="720"/>
        <w:jc w:val="both"/>
        <w:rPr>
          <w:rFonts w:eastAsia="Times New Roman"/>
          <w:kern w:val="36"/>
        </w:rPr>
      </w:pPr>
      <w:r>
        <w:rPr>
          <w:kern w:val="36"/>
        </w:rPr>
        <w:t xml:space="preserve">(c) </w:t>
      </w:r>
      <w:r w:rsidR="0084098B" w:rsidRPr="0084098B">
        <w:rPr>
          <w:kern w:val="36"/>
        </w:rPr>
        <w:t>Equal Marginal Sacrifice</w:t>
      </w:r>
      <w:r w:rsidR="005F44A4" w:rsidRPr="009C32B3">
        <w:rPr>
          <w:rFonts w:eastAsia="Times New Roman"/>
        </w:rPr>
        <w:t>.</w:t>
      </w:r>
    </w:p>
    <w:p w:rsidR="005F44A4" w:rsidRPr="009C32B3" w:rsidRDefault="008F09BD" w:rsidP="00E104D5">
      <w:pPr>
        <w:shd w:val="clear" w:color="auto" w:fill="EAD3D7" w:themeFill="accent6" w:themeFillTint="33"/>
        <w:jc w:val="both"/>
        <w:rPr>
          <w:rFonts w:eastAsia="Times New Roman"/>
        </w:rPr>
      </w:pPr>
      <w:bookmarkStart w:id="0" w:name="a-equal-absolute-sacrifice"/>
      <w:bookmarkEnd w:id="0"/>
      <w:r>
        <w:t>(a</w:t>
      </w:r>
      <w:r w:rsidR="0084098B">
        <w:t xml:space="preserve">) </w:t>
      </w:r>
      <w:r w:rsidR="005F44A4" w:rsidRPr="009C32B3">
        <w:rPr>
          <w:rFonts w:eastAsia="Times New Roman"/>
        </w:rPr>
        <w:t xml:space="preserve"> Equal Absolute Sacrifice: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This principle requires that the absolute amount of real burden due to payment of tax should be equal for every taxpayer.</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The total loss of utility due to tax payment should be equal for all taxpayers. The rich may contribute more as taxes. One who has less income will pay less as taxes. But the sacrifice to both as a result of the tax should be equal.</w:t>
      </w:r>
    </w:p>
    <w:p w:rsidR="005F44A4" w:rsidRPr="009C32B3" w:rsidRDefault="008F09BD" w:rsidP="00E104D5">
      <w:pPr>
        <w:shd w:val="clear" w:color="auto" w:fill="EAD3D7" w:themeFill="accent6" w:themeFillTint="33"/>
        <w:jc w:val="both"/>
        <w:rPr>
          <w:rFonts w:eastAsia="Times New Roman"/>
        </w:rPr>
      </w:pPr>
      <w:bookmarkStart w:id="1" w:name="b-equal-proportional-sacrifice"/>
      <w:bookmarkEnd w:id="1"/>
      <w:r>
        <w:t>(b</w:t>
      </w:r>
      <w:r w:rsidR="0084098B">
        <w:t>)</w:t>
      </w:r>
      <w:r w:rsidR="005F44A4" w:rsidRPr="009C32B3">
        <w:rPr>
          <w:rFonts w:eastAsia="Times New Roman"/>
        </w:rPr>
        <w:t xml:space="preserve"> Equal Proportional Sacrifice:</w:t>
      </w:r>
    </w:p>
    <w:p w:rsidR="005F44A4" w:rsidRPr="00402E8F" w:rsidRDefault="005F44A4" w:rsidP="00E104D5">
      <w:pPr>
        <w:shd w:val="clear" w:color="auto" w:fill="EAD3D7" w:themeFill="accent6" w:themeFillTint="33"/>
        <w:jc w:val="both"/>
        <w:rPr>
          <w:rFonts w:eastAsia="Times New Roman"/>
          <w:color w:val="FF0000"/>
        </w:rPr>
      </w:pPr>
      <w:r w:rsidRPr="009C32B3">
        <w:rPr>
          <w:rFonts w:eastAsia="Times New Roman"/>
        </w:rPr>
        <w:t>This condition requires that the total loss of utility due to tax pay</w:t>
      </w:r>
      <w:r w:rsidRPr="009C32B3">
        <w:rPr>
          <w:rFonts w:eastAsia="Times New Roman"/>
        </w:rPr>
        <w:softHyphen/>
        <w:t>ment should be equal for every taxpayer. Here the sacrifice should be proportional to income, rather than equal at all income levels.</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The rationale of the proportional sacrifice doctrine was the argument that persons with greater incomes received much more benefit from soci</w:t>
      </w:r>
      <w:r w:rsidRPr="009C32B3">
        <w:rPr>
          <w:rFonts w:eastAsia="Times New Roman"/>
        </w:rPr>
        <w:softHyphen/>
        <w:t>ety. Hence they should bear more tax sacrifice rather than the same amounts as persons with smaller incomes.</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Thus for example, under the equal sacrifice doctrine, a person with Rs. 50000/- income would be taxed so as to bear the same real burden as a person with Rs. 25000/- income.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lastRenderedPageBreak/>
        <w:t>Under the proportionate doctrine, the former would be made to bear twice the sacrifice. That is the ratio of real burden will be the same for all. Thus the ratio: Loss of utility due to tax/ utility of pre-tax income should be equal for all taxpayers. For ex</w:t>
      </w:r>
      <w:r w:rsidRPr="009C32B3">
        <w:rPr>
          <w:rFonts w:eastAsia="Times New Roman"/>
        </w:rPr>
        <w:softHyphen/>
        <w:t>ample, suppose there are two taxpayers G and H.</w:t>
      </w:r>
    </w:p>
    <w:p w:rsidR="008F09BD" w:rsidRDefault="005F44A4" w:rsidP="00E104D5">
      <w:pPr>
        <w:shd w:val="clear" w:color="auto" w:fill="EAD3D7" w:themeFill="accent6" w:themeFillTint="33"/>
        <w:jc w:val="both"/>
      </w:pPr>
      <w:r w:rsidRPr="009C32B3">
        <w:rPr>
          <w:rFonts w:eastAsia="Times New Roman"/>
        </w:rPr>
        <w:t>The income utility of ‘G’ and ‘H’ are measured at 200 units and 100 units respectively. If taxpayer ‘Gs’ loss of utility due to tax payment amounts to 20 units i.e. 10% of pre-tax income utility. Then to realize proportional sacrifice, taxpayer ‘H’ will have to pay 10 units, to equalize the loss of utility of pre-tax income with ‘G’ (i.e., 10%).</w:t>
      </w:r>
      <w:bookmarkStart w:id="2" w:name="c-equal-marginal-sacrifice-or-least-aggr"/>
      <w:bookmarkEnd w:id="2"/>
    </w:p>
    <w:p w:rsidR="005F44A4" w:rsidRPr="009C32B3" w:rsidRDefault="008F09BD" w:rsidP="00E104D5">
      <w:pPr>
        <w:shd w:val="clear" w:color="auto" w:fill="EAD3D7" w:themeFill="accent6" w:themeFillTint="33"/>
        <w:jc w:val="both"/>
        <w:rPr>
          <w:rFonts w:eastAsia="Times New Roman"/>
        </w:rPr>
      </w:pPr>
      <w:r>
        <w:t xml:space="preserve">(c) </w:t>
      </w:r>
      <w:r w:rsidR="005F44A4" w:rsidRPr="009C32B3">
        <w:rPr>
          <w:rFonts w:eastAsia="Times New Roman"/>
        </w:rPr>
        <w:t>Equal Marginal Sacrifice or Least Aggregate Sacrifice: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 xml:space="preserve">The third version was the minimum aggregate sacrifice or </w:t>
      </w:r>
      <w:proofErr w:type="spellStart"/>
      <w:r w:rsidRPr="009C32B3">
        <w:rPr>
          <w:rFonts w:eastAsia="Times New Roman"/>
        </w:rPr>
        <w:t>equimar</w:t>
      </w:r>
      <w:r w:rsidRPr="009C32B3">
        <w:rPr>
          <w:rFonts w:eastAsia="Times New Roman"/>
        </w:rPr>
        <w:softHyphen/>
        <w:t>ginal</w:t>
      </w:r>
      <w:proofErr w:type="spellEnd"/>
      <w:r w:rsidRPr="009C32B3">
        <w:rPr>
          <w:rFonts w:eastAsia="Times New Roman"/>
        </w:rPr>
        <w:t xml:space="preserve"> sacrifice doctrine. This principle states that persons should be taxed in such a manner that the total sacrifice for society would be kept to the minimum possible extent. This in turn required that the adjustment of taxes ensure that the marginal sacrifice, i.e., the disutility arising from the payment of the last rupee of tax would be the same for all persons.</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 xml:space="preserve">If this point </w:t>
      </w:r>
      <w:proofErr w:type="spellStart"/>
      <w:r w:rsidRPr="009C32B3">
        <w:rPr>
          <w:rFonts w:eastAsia="Times New Roman"/>
        </w:rPr>
        <w:t>were</w:t>
      </w:r>
      <w:proofErr w:type="spellEnd"/>
      <w:r w:rsidRPr="009C32B3">
        <w:rPr>
          <w:rFonts w:eastAsia="Times New Roman"/>
        </w:rPr>
        <w:t xml:space="preserve"> not attained, the shifting of tax burden from some persons to others would reduce the sacrifice of some persons more than it increased the sacrifice of others and thus lessen aggregate sacrifice. Suppose there are two taxpayers in a community – tax payer ‘G’ and H’. Let ‘U’ stands for total utility and ‘Y’ stands for income and T for tax amount. Then (Y-T) indicates income after tax.</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 xml:space="preserve">Now we can express the three concepts of equal sacrifice principle in the following way: </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(a) Equal absolute sacrifice principle can be expressed as:</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U(Y)-U(Y-T</w:t>
      </w:r>
      <w:proofErr w:type="gramStart"/>
      <w:r w:rsidRPr="009C32B3">
        <w:rPr>
          <w:rFonts w:eastAsia="Times New Roman"/>
        </w:rPr>
        <w:t>)G</w:t>
      </w:r>
      <w:proofErr w:type="gramEnd"/>
      <w:r w:rsidRPr="009C32B3">
        <w:rPr>
          <w:rFonts w:eastAsia="Times New Roman"/>
        </w:rPr>
        <w:t xml:space="preserve"> =U(Y)-U(Y-T)H</w:t>
      </w:r>
    </w:p>
    <w:p w:rsidR="005F44A4" w:rsidRDefault="005F44A4" w:rsidP="00E104D5">
      <w:pPr>
        <w:shd w:val="clear" w:color="auto" w:fill="EAD3D7" w:themeFill="accent6" w:themeFillTint="33"/>
        <w:jc w:val="both"/>
      </w:pPr>
      <w:r w:rsidRPr="009C32B3">
        <w:rPr>
          <w:rFonts w:eastAsia="Times New Roman"/>
        </w:rPr>
        <w:t>(b) Equal Proportional Sacrifice Principle can be mathemati</w:t>
      </w:r>
      <w:r w:rsidRPr="009C32B3">
        <w:rPr>
          <w:rFonts w:eastAsia="Times New Roman"/>
        </w:rPr>
        <w:softHyphen/>
        <w:t xml:space="preserve">cally stated as: </w:t>
      </w:r>
    </w:p>
    <w:p w:rsidR="00402E8F" w:rsidRPr="009C32B3" w:rsidRDefault="00402E8F" w:rsidP="00E104D5">
      <w:pPr>
        <w:shd w:val="clear" w:color="auto" w:fill="EAD3D7" w:themeFill="accent6" w:themeFillTint="33"/>
        <w:jc w:val="both"/>
        <w:rPr>
          <w:rFonts w:eastAsia="Times New Roman"/>
        </w:rPr>
      </w:pPr>
      <w:r w:rsidRPr="00402E8F">
        <w:drawing>
          <wp:inline distT="0" distB="0" distL="0" distR="0">
            <wp:extent cx="5337354" cy="2090057"/>
            <wp:effectExtent l="19050" t="0" r="0" b="0"/>
            <wp:docPr id="5" name="Picture 2" descr="https://www.accountingnotes.net/wp-content/uploads/2016/07/clip_image002_thumb-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ountingnotes.net/wp-content/uploads/2016/07/clip_image002_thumb-10.jpg">
                      <a:hlinkClick r:id="rId9"/>
                    </pic:cNvPr>
                    <pic:cNvPicPr>
                      <a:picLocks noChangeAspect="1" noChangeArrowheads="1"/>
                    </pic:cNvPicPr>
                  </pic:nvPicPr>
                  <pic:blipFill>
                    <a:blip r:embed="rId10"/>
                    <a:srcRect/>
                    <a:stretch>
                      <a:fillRect/>
                    </a:stretch>
                  </pic:blipFill>
                  <pic:spPr bwMode="auto">
                    <a:xfrm>
                      <a:off x="0" y="0"/>
                      <a:ext cx="5337731" cy="2090205"/>
                    </a:xfrm>
                    <a:prstGeom prst="rect">
                      <a:avLst/>
                    </a:prstGeom>
                    <a:noFill/>
                    <a:ln w="9525">
                      <a:noFill/>
                      <a:miter lim="800000"/>
                      <a:headEnd/>
                      <a:tailEnd/>
                    </a:ln>
                  </pic:spPr>
                </pic:pic>
              </a:graphicData>
            </a:graphic>
          </wp:inline>
        </w:drawing>
      </w:r>
    </w:p>
    <w:p w:rsidR="005F44A4" w:rsidRPr="009C32B3" w:rsidRDefault="005F44A4" w:rsidP="00E104D5">
      <w:pPr>
        <w:shd w:val="clear" w:color="auto" w:fill="EAD3D7" w:themeFill="accent6" w:themeFillTint="33"/>
        <w:jc w:val="both"/>
        <w:rPr>
          <w:ins w:id="3" w:author="Unknown"/>
          <w:rFonts w:eastAsia="Times New Roman"/>
        </w:rPr>
      </w:pPr>
      <w:bookmarkStart w:id="4" w:name="graphical-explanation-of-equal-sacrifice"/>
      <w:bookmarkEnd w:id="4"/>
      <w:r w:rsidRPr="009C32B3">
        <w:rPr>
          <w:rFonts w:eastAsia="Times New Roman"/>
          <w:noProof/>
          <w:color w:val="0000FF"/>
        </w:rPr>
        <w:lastRenderedPageBreak/>
        <w:drawing>
          <wp:inline distT="0" distB="0" distL="0" distR="0">
            <wp:extent cx="5797763" cy="3039095"/>
            <wp:effectExtent l="19050" t="0" r="0" b="0"/>
            <wp:docPr id="3" name="Picture 3" descr="Measurement of Equal Sacrifi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ement of Equal Sacrifice">
                      <a:hlinkClick r:id="rId11"/>
                    </pic:cNvPr>
                    <pic:cNvPicPr>
                      <a:picLocks noChangeAspect="1" noChangeArrowheads="1"/>
                    </pic:cNvPicPr>
                  </pic:nvPicPr>
                  <pic:blipFill>
                    <a:blip r:embed="rId12"/>
                    <a:srcRect/>
                    <a:stretch>
                      <a:fillRect/>
                    </a:stretch>
                  </pic:blipFill>
                  <pic:spPr bwMode="auto">
                    <a:xfrm>
                      <a:off x="0" y="0"/>
                      <a:ext cx="5807675" cy="3044291"/>
                    </a:xfrm>
                    <a:prstGeom prst="rect">
                      <a:avLst/>
                    </a:prstGeom>
                    <a:noFill/>
                    <a:ln w="9525">
                      <a:noFill/>
                      <a:miter lim="800000"/>
                      <a:headEnd/>
                      <a:tailEnd/>
                    </a:ln>
                  </pic:spPr>
                </pic:pic>
              </a:graphicData>
            </a:graphic>
          </wp:inline>
        </w:drawing>
      </w:r>
      <w:bookmarkStart w:id="5" w:name="limitations-of-the-subjective-approach"/>
      <w:bookmarkStart w:id="6" w:name="objective-approach-to-ability-to-pay"/>
      <w:bookmarkStart w:id="7" w:name="index-of-ability-under-objective-approac"/>
      <w:bookmarkEnd w:id="5"/>
      <w:bookmarkEnd w:id="6"/>
      <w:bookmarkEnd w:id="7"/>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 xml:space="preserve">The left diagram pertains to low income taxpayer ‘L’ and the right diagram to high income taxpayer ‘H’. </w:t>
      </w:r>
      <w:proofErr w:type="spellStart"/>
      <w:r w:rsidRPr="009C32B3">
        <w:rPr>
          <w:rFonts w:eastAsia="Times New Roman"/>
        </w:rPr>
        <w:t>Mu</w:t>
      </w:r>
      <w:r w:rsidRPr="009C32B3">
        <w:rPr>
          <w:rFonts w:eastAsia="Times New Roman"/>
          <w:vertAlign w:val="subscript"/>
        </w:rPr>
        <w:t>L</w:t>
      </w:r>
      <w:proofErr w:type="spellEnd"/>
      <w:r w:rsidRPr="009C32B3">
        <w:rPr>
          <w:rFonts w:eastAsia="Times New Roman"/>
        </w:rPr>
        <w:t xml:space="preserve"> and </w:t>
      </w:r>
      <w:proofErr w:type="spellStart"/>
      <w:r w:rsidRPr="009C32B3">
        <w:rPr>
          <w:rFonts w:eastAsia="Times New Roman"/>
        </w:rPr>
        <w:t>Mu</w:t>
      </w:r>
      <w:r w:rsidRPr="009C32B3">
        <w:rPr>
          <w:rFonts w:eastAsia="Times New Roman"/>
          <w:vertAlign w:val="subscript"/>
        </w:rPr>
        <w:t>H</w:t>
      </w:r>
      <w:proofErr w:type="spellEnd"/>
      <w:r w:rsidRPr="009C32B3">
        <w:rPr>
          <w:rFonts w:eastAsia="Times New Roman"/>
        </w:rPr>
        <w:t xml:space="preserve"> are the respective marginal utility of income schedule. These schedules are identical and assumes to decline at a decreasing rate.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 xml:space="preserve">Taxpayer ‘L’s income before tax is OB and that of taxpayer ‘H’ is </w:t>
      </w:r>
      <w:proofErr w:type="spellStart"/>
      <w:r w:rsidRPr="009C32B3">
        <w:rPr>
          <w:rFonts w:eastAsia="Times New Roman"/>
        </w:rPr>
        <w:t>OB</w:t>
      </w:r>
      <w:r w:rsidRPr="009C32B3">
        <w:rPr>
          <w:rFonts w:eastAsia="Times New Roman"/>
          <w:vertAlign w:val="subscript"/>
        </w:rPr>
        <w:t>r</w:t>
      </w:r>
      <w:proofErr w:type="spellEnd"/>
      <w:r w:rsidRPr="009C32B3">
        <w:rPr>
          <w:rFonts w:eastAsia="Times New Roman"/>
        </w:rPr>
        <w:t xml:space="preserve"> The total utilities derived by tax payers ‘L’ and ‘H’ are OBDM and OB</w:t>
      </w:r>
      <w:r w:rsidRPr="009C32B3">
        <w:rPr>
          <w:rFonts w:eastAsia="Times New Roman"/>
          <w:vertAlign w:val="superscript"/>
        </w:rPr>
        <w:t>1</w:t>
      </w:r>
      <w:r w:rsidRPr="009C32B3">
        <w:rPr>
          <w:rFonts w:eastAsia="Times New Roman"/>
        </w:rPr>
        <w:t>D</w:t>
      </w:r>
      <w:r w:rsidRPr="009C32B3">
        <w:rPr>
          <w:rFonts w:eastAsia="Times New Roman"/>
          <w:vertAlign w:val="superscript"/>
        </w:rPr>
        <w:t>1</w:t>
      </w:r>
      <w:r w:rsidRPr="009C32B3">
        <w:rPr>
          <w:rFonts w:eastAsia="Times New Roman"/>
        </w:rPr>
        <w:t>M</w:t>
      </w:r>
      <w:r w:rsidR="00BA5616">
        <w:t xml:space="preserve"> </w:t>
      </w:r>
      <w:r w:rsidRPr="009C32B3">
        <w:rPr>
          <w:rFonts w:eastAsia="Times New Roman"/>
        </w:rPr>
        <w:t>respectively. Now the figure explains the situation under which tax burden is to be allocated among the two taxpayers ‘L’ and ‘H’.</w:t>
      </w:r>
    </w:p>
    <w:p w:rsidR="005F44A4" w:rsidRDefault="005F44A4" w:rsidP="00E104D5">
      <w:pPr>
        <w:shd w:val="clear" w:color="auto" w:fill="EAD3D7" w:themeFill="accent6" w:themeFillTint="33"/>
        <w:jc w:val="both"/>
      </w:pPr>
      <w:r w:rsidRPr="009C32B3">
        <w:rPr>
          <w:rFonts w:eastAsia="Times New Roman"/>
        </w:rPr>
        <w:t>The question is if a given tax revenue T is to be collected from the two taxpayers how will it be allocated among the two taxpayers under the three rules of equal sacrifice principle: (a) Equal Absolute Sacri</w:t>
      </w:r>
      <w:r w:rsidRPr="009C32B3">
        <w:rPr>
          <w:rFonts w:eastAsia="Times New Roman"/>
        </w:rPr>
        <w:softHyphen/>
        <w:t>fice, (b) Equal Proportional Sacrifice and (c) Equal Marginal Sacri</w:t>
      </w:r>
      <w:r w:rsidRPr="009C32B3">
        <w:rPr>
          <w:rFonts w:eastAsia="Times New Roman"/>
        </w:rPr>
        <w:softHyphen/>
        <w:t>fice.</w:t>
      </w: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p>
    <w:p w:rsidR="00BA5616" w:rsidRPr="009C32B3" w:rsidRDefault="00BA5616" w:rsidP="00E104D5">
      <w:pPr>
        <w:shd w:val="clear" w:color="auto" w:fill="EAD3D7" w:themeFill="accent6" w:themeFillTint="33"/>
        <w:jc w:val="both"/>
        <w:rPr>
          <w:rFonts w:eastAsia="Times New Roman"/>
        </w:rPr>
      </w:pPr>
    </w:p>
    <w:p w:rsidR="00BA5616" w:rsidRPr="00BA5616" w:rsidRDefault="00BA5616" w:rsidP="00E104D5">
      <w:pPr>
        <w:pStyle w:val="ListParagraph"/>
        <w:numPr>
          <w:ilvl w:val="0"/>
          <w:numId w:val="12"/>
        </w:numPr>
        <w:shd w:val="clear" w:color="auto" w:fill="EAD3D7" w:themeFill="accent6" w:themeFillTint="33"/>
        <w:jc w:val="both"/>
        <w:rPr>
          <w:rFonts w:eastAsia="Times New Roman"/>
          <w:sz w:val="24"/>
        </w:rPr>
      </w:pPr>
      <w:r w:rsidRPr="00BA5616">
        <w:rPr>
          <w:noProof/>
          <w:sz w:val="24"/>
        </w:rPr>
        <w:lastRenderedPageBreak/>
        <w:drawing>
          <wp:anchor distT="0" distB="0" distL="114300" distR="114300" simplePos="0" relativeHeight="251659264" behindDoc="0" locked="0" layoutInCell="1" allowOverlap="1">
            <wp:simplePos x="0" y="0"/>
            <wp:positionH relativeFrom="column">
              <wp:posOffset>-572770</wp:posOffset>
            </wp:positionH>
            <wp:positionV relativeFrom="paragraph">
              <wp:posOffset>193040</wp:posOffset>
            </wp:positionV>
            <wp:extent cx="3278505" cy="1720850"/>
            <wp:effectExtent l="19050" t="0" r="0" b="0"/>
            <wp:wrapThrough wrapText="bothSides">
              <wp:wrapPolygon edited="0">
                <wp:start x="-126" y="0"/>
                <wp:lineTo x="-126" y="21281"/>
                <wp:lineTo x="21587" y="21281"/>
                <wp:lineTo x="21587" y="0"/>
                <wp:lineTo x="-126" y="0"/>
              </wp:wrapPolygon>
            </wp:wrapThrough>
            <wp:docPr id="6" name="Picture 3" descr="Measurement of Equal Sacrifi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ement of Equal Sacrifice">
                      <a:hlinkClick r:id="rId11"/>
                    </pic:cNvPr>
                    <pic:cNvPicPr>
                      <a:picLocks noChangeAspect="1" noChangeArrowheads="1"/>
                    </pic:cNvPicPr>
                  </pic:nvPicPr>
                  <pic:blipFill>
                    <a:blip r:embed="rId12"/>
                    <a:srcRect/>
                    <a:stretch>
                      <a:fillRect/>
                    </a:stretch>
                  </pic:blipFill>
                  <pic:spPr bwMode="auto">
                    <a:xfrm>
                      <a:off x="0" y="0"/>
                      <a:ext cx="3278505" cy="1720850"/>
                    </a:xfrm>
                    <a:prstGeom prst="rect">
                      <a:avLst/>
                    </a:prstGeom>
                    <a:noFill/>
                    <a:ln w="9525">
                      <a:noFill/>
                      <a:miter lim="800000"/>
                      <a:headEnd/>
                      <a:tailEnd/>
                    </a:ln>
                  </pic:spPr>
                </pic:pic>
              </a:graphicData>
            </a:graphic>
          </wp:anchor>
        </w:drawing>
      </w:r>
      <w:r w:rsidR="005F44A4" w:rsidRPr="00BA5616">
        <w:rPr>
          <w:rFonts w:eastAsia="Times New Roman"/>
          <w:sz w:val="24"/>
        </w:rPr>
        <w:t>Graphical Explanation of Equal Absolute Sacrifice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Under this rule, taxpayer ‘L’ with income OB pays CB amount of tax, while taxpayer ‘H’ with income OB</w:t>
      </w:r>
      <w:r w:rsidRPr="009C32B3">
        <w:rPr>
          <w:rFonts w:eastAsia="Times New Roman"/>
          <w:vertAlign w:val="superscript"/>
        </w:rPr>
        <w:t>1</w:t>
      </w:r>
      <w:r w:rsidRPr="009C32B3">
        <w:rPr>
          <w:rFonts w:eastAsia="Times New Roman"/>
        </w:rPr>
        <w:t>, pays C</w:t>
      </w:r>
      <w:r w:rsidRPr="009C32B3">
        <w:rPr>
          <w:rFonts w:eastAsia="Times New Roman"/>
          <w:vertAlign w:val="superscript"/>
        </w:rPr>
        <w:t>1</w:t>
      </w:r>
      <w:r w:rsidRPr="009C32B3">
        <w:rPr>
          <w:rFonts w:eastAsia="Times New Roman"/>
        </w:rPr>
        <w:t xml:space="preserve"> B</w:t>
      </w:r>
      <w:r w:rsidRPr="009C32B3">
        <w:rPr>
          <w:rFonts w:eastAsia="Times New Roman"/>
          <w:vertAlign w:val="superscript"/>
        </w:rPr>
        <w:t>1</w:t>
      </w:r>
      <w:r w:rsidRPr="009C32B3">
        <w:rPr>
          <w:rFonts w:eastAsia="Times New Roman"/>
        </w:rPr>
        <w:t xml:space="preserve"> amount of tax. CB+ C</w:t>
      </w:r>
      <w:r w:rsidRPr="009C32B3">
        <w:rPr>
          <w:rFonts w:eastAsia="Times New Roman"/>
          <w:vertAlign w:val="superscript"/>
        </w:rPr>
        <w:t>1</w:t>
      </w:r>
      <w:r w:rsidRPr="009C32B3">
        <w:rPr>
          <w:rFonts w:eastAsia="Times New Roman"/>
        </w:rPr>
        <w:t>B</w:t>
      </w:r>
      <w:r w:rsidRPr="009C32B3">
        <w:rPr>
          <w:rFonts w:eastAsia="Times New Roman"/>
          <w:vertAlign w:val="superscript"/>
        </w:rPr>
        <w:t>1</w:t>
      </w:r>
      <w:r w:rsidRPr="009C32B3">
        <w:rPr>
          <w:rFonts w:eastAsia="Times New Roman"/>
        </w:rPr>
        <w:t xml:space="preserve"> constitute the total tax revenue T.</w:t>
      </w:r>
    </w:p>
    <w:p w:rsidR="00BA5616" w:rsidRDefault="005F44A4" w:rsidP="00E104D5">
      <w:pPr>
        <w:shd w:val="clear" w:color="auto" w:fill="EAD3D7" w:themeFill="accent6" w:themeFillTint="33"/>
        <w:jc w:val="both"/>
      </w:pPr>
      <w:r w:rsidRPr="009C32B3">
        <w:rPr>
          <w:rFonts w:eastAsia="Times New Roman"/>
        </w:rPr>
        <w:t>The loss of utility or sacri</w:t>
      </w:r>
      <w:r w:rsidRPr="009C32B3">
        <w:rPr>
          <w:rFonts w:eastAsia="Times New Roman"/>
        </w:rPr>
        <w:softHyphen/>
        <w:t>fice suffered by ‘L’ equals CBDE and that of H equals C</w:t>
      </w:r>
      <w:r w:rsidRPr="009C32B3">
        <w:rPr>
          <w:rFonts w:eastAsia="Times New Roman"/>
          <w:vertAlign w:val="superscript"/>
        </w:rPr>
        <w:t>1</w:t>
      </w:r>
      <w:r w:rsidRPr="009C32B3">
        <w:rPr>
          <w:rFonts w:eastAsia="Times New Roman"/>
        </w:rPr>
        <w:t>B</w:t>
      </w:r>
      <w:r w:rsidRPr="009C32B3">
        <w:rPr>
          <w:rFonts w:eastAsia="Times New Roman"/>
          <w:vertAlign w:val="superscript"/>
        </w:rPr>
        <w:t>1</w:t>
      </w:r>
      <w:r w:rsidRPr="009C32B3">
        <w:rPr>
          <w:rFonts w:eastAsia="Times New Roman"/>
        </w:rPr>
        <w:t>D</w:t>
      </w:r>
      <w:r w:rsidRPr="009C32B3">
        <w:rPr>
          <w:rFonts w:eastAsia="Times New Roman"/>
          <w:vertAlign w:val="superscript"/>
        </w:rPr>
        <w:t>1</w:t>
      </w:r>
      <w:r w:rsidRPr="009C32B3">
        <w:rPr>
          <w:rFonts w:eastAsia="Times New Roman"/>
        </w:rPr>
        <w:t>E</w:t>
      </w:r>
      <w:r w:rsidRPr="009C32B3">
        <w:rPr>
          <w:rFonts w:eastAsia="Times New Roman"/>
          <w:vertAlign w:val="superscript"/>
        </w:rPr>
        <w:t>1</w:t>
      </w:r>
      <w:r w:rsidRPr="009C32B3">
        <w:rPr>
          <w:rFonts w:eastAsia="Times New Roman"/>
        </w:rPr>
        <w:t>. Hence under this principle, the total tax amount T will be distributed in such a way that</w:t>
      </w:r>
      <w:r w:rsidR="00BA5616">
        <w:t xml:space="preserve"> </w:t>
      </w:r>
      <w:r w:rsidRPr="009C32B3">
        <w:rPr>
          <w:rFonts w:eastAsia="Times New Roman"/>
        </w:rPr>
        <w:t>CBDE = C</w:t>
      </w:r>
      <w:r w:rsidRPr="009C32B3">
        <w:rPr>
          <w:rFonts w:eastAsia="Times New Roman"/>
          <w:vertAlign w:val="superscript"/>
        </w:rPr>
        <w:t>1</w:t>
      </w:r>
      <w:r w:rsidRPr="009C32B3">
        <w:rPr>
          <w:rFonts w:eastAsia="Times New Roman"/>
        </w:rPr>
        <w:t>B</w:t>
      </w:r>
      <w:r w:rsidRPr="009C32B3">
        <w:rPr>
          <w:rFonts w:eastAsia="Times New Roman"/>
          <w:vertAlign w:val="superscript"/>
        </w:rPr>
        <w:t>1</w:t>
      </w:r>
      <w:r w:rsidRPr="009C32B3">
        <w:rPr>
          <w:rFonts w:eastAsia="Times New Roman"/>
        </w:rPr>
        <w:t>D</w:t>
      </w:r>
      <w:r w:rsidRPr="009C32B3">
        <w:rPr>
          <w:rFonts w:eastAsia="Times New Roman"/>
          <w:vertAlign w:val="superscript"/>
        </w:rPr>
        <w:t>1</w:t>
      </w:r>
      <w:r w:rsidRPr="009C32B3">
        <w:rPr>
          <w:rFonts w:eastAsia="Times New Roman"/>
        </w:rPr>
        <w:t>E</w:t>
      </w:r>
      <w:r w:rsidRPr="009C32B3">
        <w:rPr>
          <w:rFonts w:eastAsia="Times New Roman"/>
          <w:vertAlign w:val="superscript"/>
        </w:rPr>
        <w:t>1</w:t>
      </w:r>
    </w:p>
    <w:p w:rsidR="00BA5616" w:rsidRDefault="00BA5616" w:rsidP="00E104D5">
      <w:pPr>
        <w:shd w:val="clear" w:color="auto" w:fill="EAD3D7" w:themeFill="accent6" w:themeFillTint="33"/>
        <w:ind w:left="360"/>
        <w:jc w:val="both"/>
      </w:pPr>
    </w:p>
    <w:p w:rsidR="005F44A4" w:rsidRPr="00BA5616" w:rsidRDefault="005F44A4" w:rsidP="00E104D5">
      <w:pPr>
        <w:pStyle w:val="ListParagraph"/>
        <w:numPr>
          <w:ilvl w:val="0"/>
          <w:numId w:val="12"/>
        </w:numPr>
        <w:shd w:val="clear" w:color="auto" w:fill="EAD3D7" w:themeFill="accent6" w:themeFillTint="33"/>
        <w:jc w:val="both"/>
        <w:rPr>
          <w:b/>
          <w:sz w:val="26"/>
        </w:rPr>
      </w:pPr>
      <w:r w:rsidRPr="00BA5616">
        <w:rPr>
          <w:rFonts w:eastAsia="Times New Roman"/>
          <w:b/>
          <w:sz w:val="26"/>
        </w:rPr>
        <w:t xml:space="preserve">Graphical Explanation of Equal Proportional Sacrifice: </w:t>
      </w:r>
    </w:p>
    <w:p w:rsidR="00BA5616" w:rsidRDefault="00BA5616" w:rsidP="00E104D5">
      <w:pPr>
        <w:shd w:val="clear" w:color="auto" w:fill="EAD3D7" w:themeFill="accent6" w:themeFillTint="33"/>
        <w:jc w:val="both"/>
      </w:pPr>
      <w:r w:rsidRPr="00BA5616">
        <w:drawing>
          <wp:anchor distT="0" distB="0" distL="114300" distR="114300" simplePos="0" relativeHeight="251658240" behindDoc="0" locked="0" layoutInCell="1" allowOverlap="1">
            <wp:simplePos x="0" y="0"/>
            <wp:positionH relativeFrom="column">
              <wp:posOffset>3407410</wp:posOffset>
            </wp:positionH>
            <wp:positionV relativeFrom="paragraph">
              <wp:posOffset>3810</wp:posOffset>
            </wp:positionV>
            <wp:extent cx="3108325" cy="1628775"/>
            <wp:effectExtent l="19050" t="0" r="0" b="0"/>
            <wp:wrapThrough wrapText="bothSides">
              <wp:wrapPolygon edited="0">
                <wp:start x="-132" y="0"/>
                <wp:lineTo x="-132" y="21474"/>
                <wp:lineTo x="21578" y="21474"/>
                <wp:lineTo x="21578" y="0"/>
                <wp:lineTo x="-132" y="0"/>
              </wp:wrapPolygon>
            </wp:wrapThrough>
            <wp:docPr id="7" name="Picture 3" descr="Measurement of Equal Sacrifi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ement of Equal Sacrifice">
                      <a:hlinkClick r:id="rId11"/>
                    </pic:cNvPr>
                    <pic:cNvPicPr>
                      <a:picLocks noChangeAspect="1" noChangeArrowheads="1"/>
                    </pic:cNvPicPr>
                  </pic:nvPicPr>
                  <pic:blipFill>
                    <a:blip r:embed="rId12"/>
                    <a:srcRect/>
                    <a:stretch>
                      <a:fillRect/>
                    </a:stretch>
                  </pic:blipFill>
                  <pic:spPr bwMode="auto">
                    <a:xfrm>
                      <a:off x="0" y="0"/>
                      <a:ext cx="3108325" cy="1628775"/>
                    </a:xfrm>
                    <a:prstGeom prst="rect">
                      <a:avLst/>
                    </a:prstGeom>
                    <a:noFill/>
                    <a:ln w="9525">
                      <a:noFill/>
                      <a:miter lim="800000"/>
                      <a:headEnd/>
                      <a:tailEnd/>
                    </a:ln>
                  </pic:spPr>
                </pic:pic>
              </a:graphicData>
            </a:graphic>
          </wp:anchor>
        </w:drawing>
      </w:r>
    </w:p>
    <w:p w:rsidR="005F44A4" w:rsidRDefault="005F44A4" w:rsidP="00E104D5">
      <w:pPr>
        <w:shd w:val="clear" w:color="auto" w:fill="EAD3D7" w:themeFill="accent6" w:themeFillTint="33"/>
        <w:jc w:val="both"/>
      </w:pPr>
      <w:r w:rsidRPr="009C32B3">
        <w:rPr>
          <w:rFonts w:eastAsia="Times New Roman"/>
        </w:rPr>
        <w:t>If the total tax burden ‘T’ is distributed as per this rule, taxpayer ‘L’ will pay PB and taxpayer ‘H’ will pay P</w:t>
      </w:r>
      <w:r w:rsidRPr="009C32B3">
        <w:rPr>
          <w:rFonts w:eastAsia="Times New Roman"/>
          <w:vertAlign w:val="superscript"/>
        </w:rPr>
        <w:t>1</w:t>
      </w:r>
      <w:r w:rsidRPr="009C32B3">
        <w:rPr>
          <w:rFonts w:eastAsia="Times New Roman"/>
        </w:rPr>
        <w:t>B</w:t>
      </w:r>
      <w:r w:rsidRPr="009C32B3">
        <w:rPr>
          <w:rFonts w:eastAsia="Times New Roman"/>
          <w:vertAlign w:val="superscript"/>
        </w:rPr>
        <w:t>1</w:t>
      </w:r>
      <w:r w:rsidRPr="009C32B3">
        <w:rPr>
          <w:rFonts w:eastAsia="Times New Roman"/>
        </w:rPr>
        <w:t xml:space="preserve"> quantity, with (PB+ P</w:t>
      </w:r>
      <w:r w:rsidRPr="009C32B3">
        <w:rPr>
          <w:rFonts w:eastAsia="Times New Roman"/>
          <w:vertAlign w:val="superscript"/>
        </w:rPr>
        <w:t>1</w:t>
      </w:r>
      <w:r w:rsidRPr="009C32B3">
        <w:rPr>
          <w:rFonts w:eastAsia="Times New Roman"/>
        </w:rPr>
        <w:t>B</w:t>
      </w:r>
      <w:r w:rsidRPr="009C32B3">
        <w:rPr>
          <w:rFonts w:eastAsia="Times New Roman"/>
          <w:vertAlign w:val="superscript"/>
        </w:rPr>
        <w:t>1</w:t>
      </w:r>
      <w:r w:rsidRPr="009C32B3">
        <w:rPr>
          <w:rFonts w:eastAsia="Times New Roman"/>
        </w:rPr>
        <w:t xml:space="preserve">) again equals to T. The tax is divided between the two in such a way that the fraction of pre-taxed utility lost for tax payer ‘L’ (PBDK/ OBDM) is the same as that for taxpayer ‘H’. </w:t>
      </w:r>
      <w:proofErr w:type="gramStart"/>
      <w:r w:rsidRPr="009C32B3">
        <w:rPr>
          <w:rFonts w:eastAsia="Times New Roman"/>
        </w:rPr>
        <w:t>(P</w:t>
      </w:r>
      <w:r w:rsidRPr="009C32B3">
        <w:rPr>
          <w:rFonts w:eastAsia="Times New Roman"/>
          <w:vertAlign w:val="superscript"/>
        </w:rPr>
        <w:t>1</w:t>
      </w:r>
      <w:r w:rsidRPr="009C32B3">
        <w:rPr>
          <w:rFonts w:eastAsia="Times New Roman"/>
        </w:rPr>
        <w:t>B</w:t>
      </w:r>
      <w:r w:rsidRPr="009C32B3">
        <w:rPr>
          <w:rFonts w:eastAsia="Times New Roman"/>
          <w:vertAlign w:val="superscript"/>
        </w:rPr>
        <w:t>1</w:t>
      </w:r>
      <w:r w:rsidRPr="009C32B3">
        <w:rPr>
          <w:rFonts w:eastAsia="Times New Roman"/>
        </w:rPr>
        <w:t>D</w:t>
      </w:r>
      <w:r w:rsidRPr="009C32B3">
        <w:rPr>
          <w:rFonts w:eastAsia="Times New Roman"/>
          <w:vertAlign w:val="superscript"/>
        </w:rPr>
        <w:t>1</w:t>
      </w:r>
      <w:r w:rsidRPr="009C32B3">
        <w:rPr>
          <w:rFonts w:eastAsia="Times New Roman"/>
        </w:rPr>
        <w:t>K</w:t>
      </w:r>
      <w:r w:rsidRPr="009C32B3">
        <w:rPr>
          <w:rFonts w:eastAsia="Times New Roman"/>
          <w:vertAlign w:val="superscript"/>
        </w:rPr>
        <w:t>1</w:t>
      </w:r>
      <w:r w:rsidRPr="009C32B3">
        <w:rPr>
          <w:rFonts w:eastAsia="Times New Roman"/>
        </w:rPr>
        <w:t>/0</w:t>
      </w:r>
      <w:r w:rsidRPr="009C32B3">
        <w:rPr>
          <w:rFonts w:eastAsia="Times New Roman"/>
          <w:vertAlign w:val="superscript"/>
        </w:rPr>
        <w:t>1</w:t>
      </w:r>
      <w:r w:rsidRPr="009C32B3">
        <w:rPr>
          <w:rFonts w:eastAsia="Times New Roman"/>
        </w:rPr>
        <w:t>B</w:t>
      </w:r>
      <w:r w:rsidRPr="009C32B3">
        <w:rPr>
          <w:rFonts w:eastAsia="Times New Roman"/>
          <w:vertAlign w:val="superscript"/>
        </w:rPr>
        <w:t>1</w:t>
      </w:r>
      <w:r w:rsidRPr="009C32B3">
        <w:rPr>
          <w:rFonts w:eastAsia="Times New Roman"/>
        </w:rPr>
        <w:t>D</w:t>
      </w:r>
      <w:r w:rsidRPr="009C32B3">
        <w:rPr>
          <w:rFonts w:eastAsia="Times New Roman"/>
          <w:vertAlign w:val="superscript"/>
        </w:rPr>
        <w:t>1</w:t>
      </w:r>
      <w:r w:rsidRPr="009C32B3">
        <w:rPr>
          <w:rFonts w:eastAsia="Times New Roman"/>
        </w:rPr>
        <w:t>M</w:t>
      </w:r>
      <w:r w:rsidRPr="009C32B3">
        <w:rPr>
          <w:rFonts w:eastAsia="Times New Roman"/>
          <w:vertAlign w:val="superscript"/>
        </w:rPr>
        <w:t>1</w:t>
      </w:r>
      <w:r w:rsidRPr="009C32B3">
        <w:rPr>
          <w:rFonts w:eastAsia="Times New Roman"/>
        </w:rPr>
        <w:t>).</w:t>
      </w:r>
      <w:proofErr w:type="gramEnd"/>
    </w:p>
    <w:p w:rsidR="00BA5616" w:rsidRPr="009C32B3" w:rsidRDefault="00BA5616" w:rsidP="00E104D5">
      <w:pPr>
        <w:shd w:val="clear" w:color="auto" w:fill="EAD3D7" w:themeFill="accent6" w:themeFillTint="33"/>
        <w:jc w:val="both"/>
        <w:rPr>
          <w:rFonts w:eastAsia="Times New Roman"/>
        </w:rPr>
      </w:pP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 xml:space="preserve">3. Graphical Explanation for Equal Marginal Sacrifice: </w:t>
      </w:r>
    </w:p>
    <w:p w:rsidR="005F44A4" w:rsidRDefault="005F44A4" w:rsidP="00E104D5">
      <w:pPr>
        <w:shd w:val="clear" w:color="auto" w:fill="EAD3D7" w:themeFill="accent6" w:themeFillTint="33"/>
        <w:jc w:val="both"/>
      </w:pPr>
      <w:r w:rsidRPr="009C32B3">
        <w:rPr>
          <w:rFonts w:eastAsia="Times New Roman"/>
        </w:rPr>
        <w:t>Under this rule, taxpayer ‘L’ pays FB and taxpayer ‘H’ pays F</w:t>
      </w:r>
      <w:r w:rsidRPr="009C32B3">
        <w:rPr>
          <w:rFonts w:eastAsia="Times New Roman"/>
          <w:vertAlign w:val="superscript"/>
        </w:rPr>
        <w:t xml:space="preserve">1 </w:t>
      </w:r>
      <w:r w:rsidRPr="009C32B3">
        <w:rPr>
          <w:rFonts w:eastAsia="Times New Roman"/>
        </w:rPr>
        <w:t>B</w:t>
      </w:r>
      <w:r w:rsidRPr="009C32B3">
        <w:rPr>
          <w:rFonts w:eastAsia="Times New Roman"/>
          <w:vertAlign w:val="superscript"/>
        </w:rPr>
        <w:t xml:space="preserve">1 </w:t>
      </w:r>
      <w:r w:rsidRPr="009C32B3">
        <w:rPr>
          <w:rFonts w:eastAsia="Times New Roman"/>
        </w:rPr>
        <w:t>and (FB + F</w:t>
      </w:r>
      <w:r w:rsidRPr="009C32B3">
        <w:rPr>
          <w:rFonts w:eastAsia="Times New Roman"/>
          <w:vertAlign w:val="superscript"/>
        </w:rPr>
        <w:t>1</w:t>
      </w:r>
      <w:r w:rsidRPr="009C32B3">
        <w:rPr>
          <w:rFonts w:eastAsia="Times New Roman"/>
        </w:rPr>
        <w:t xml:space="preserve"> B</w:t>
      </w:r>
      <w:r w:rsidRPr="009C32B3">
        <w:rPr>
          <w:rFonts w:eastAsia="Times New Roman"/>
          <w:vertAlign w:val="superscript"/>
        </w:rPr>
        <w:t>1</w:t>
      </w:r>
      <w:r w:rsidRPr="009C32B3">
        <w:rPr>
          <w:rFonts w:eastAsia="Times New Roman"/>
        </w:rPr>
        <w:t>) corresponds to the total tax revenue ‘T’. Here the marginal sacrifice is the same for two taxpayers, since FG = F</w:t>
      </w:r>
      <w:r w:rsidRPr="009C32B3">
        <w:rPr>
          <w:rFonts w:eastAsia="Times New Roman"/>
          <w:vertAlign w:val="superscript"/>
        </w:rPr>
        <w:t>1</w:t>
      </w:r>
      <w:r w:rsidRPr="009C32B3">
        <w:rPr>
          <w:rFonts w:eastAsia="Times New Roman"/>
        </w:rPr>
        <w:t>G</w:t>
      </w:r>
      <w:r w:rsidRPr="009C32B3">
        <w:rPr>
          <w:rFonts w:eastAsia="Times New Roman"/>
          <w:vertAlign w:val="superscript"/>
        </w:rPr>
        <w:t>1</w:t>
      </w:r>
      <w:r w:rsidRPr="009C32B3">
        <w:rPr>
          <w:rFonts w:eastAsia="Times New Roman"/>
        </w:rPr>
        <w:t xml:space="preserve">. At the same time, two total </w:t>
      </w:r>
      <w:proofErr w:type="gramStart"/>
      <w:r w:rsidRPr="009C32B3">
        <w:rPr>
          <w:rFonts w:eastAsia="Times New Roman"/>
        </w:rPr>
        <w:t>sacrifice</w:t>
      </w:r>
      <w:proofErr w:type="gramEnd"/>
      <w:r w:rsidRPr="009C32B3">
        <w:rPr>
          <w:rFonts w:eastAsia="Times New Roman"/>
        </w:rPr>
        <w:t xml:space="preserve"> for both (FBDG + F</w:t>
      </w:r>
      <w:r w:rsidRPr="009C32B3">
        <w:rPr>
          <w:rFonts w:eastAsia="Times New Roman"/>
          <w:vertAlign w:val="superscript"/>
        </w:rPr>
        <w:t>1</w:t>
      </w:r>
      <w:r w:rsidRPr="009C32B3">
        <w:rPr>
          <w:rFonts w:eastAsia="Times New Roman"/>
        </w:rPr>
        <w:t xml:space="preserve"> B</w:t>
      </w:r>
      <w:r w:rsidRPr="009C32B3">
        <w:rPr>
          <w:rFonts w:eastAsia="Times New Roman"/>
          <w:vertAlign w:val="superscript"/>
        </w:rPr>
        <w:t>1</w:t>
      </w:r>
      <w:r w:rsidRPr="009C32B3">
        <w:rPr>
          <w:rFonts w:eastAsia="Times New Roman"/>
        </w:rPr>
        <w:t>D</w:t>
      </w:r>
      <w:r w:rsidRPr="009C32B3">
        <w:rPr>
          <w:rFonts w:eastAsia="Times New Roman"/>
          <w:vertAlign w:val="superscript"/>
        </w:rPr>
        <w:t>1</w:t>
      </w:r>
      <w:r w:rsidRPr="009C32B3">
        <w:rPr>
          <w:rFonts w:eastAsia="Times New Roman"/>
        </w:rPr>
        <w:t>G</w:t>
      </w:r>
      <w:r w:rsidRPr="009C32B3">
        <w:rPr>
          <w:rFonts w:eastAsia="Times New Roman"/>
          <w:vertAlign w:val="superscript"/>
        </w:rPr>
        <w:t>1</w:t>
      </w:r>
      <w:r w:rsidRPr="009C32B3">
        <w:rPr>
          <w:rFonts w:eastAsia="Times New Roman"/>
        </w:rPr>
        <w:t>) is minimized. After taxed incomes as per this rule are equalized at the point where OF = O</w:t>
      </w:r>
      <w:r w:rsidRPr="009C32B3">
        <w:rPr>
          <w:rFonts w:eastAsia="Times New Roman"/>
          <w:vertAlign w:val="superscript"/>
        </w:rPr>
        <w:t>1</w:t>
      </w:r>
      <w:r w:rsidRPr="009C32B3">
        <w:rPr>
          <w:rFonts w:eastAsia="Times New Roman"/>
        </w:rPr>
        <w:t xml:space="preserve"> F</w:t>
      </w:r>
      <w:r w:rsidRPr="009C32B3">
        <w:rPr>
          <w:rFonts w:eastAsia="Times New Roman"/>
          <w:vertAlign w:val="superscript"/>
        </w:rPr>
        <w:t>1</w:t>
      </w:r>
      <w:r w:rsidRPr="009C32B3">
        <w:rPr>
          <w:rFonts w:eastAsia="Times New Roman"/>
        </w:rPr>
        <w:t>.</w:t>
      </w:r>
    </w:p>
    <w:p w:rsidR="00BA5616" w:rsidRDefault="00BA5616" w:rsidP="00E104D5">
      <w:pPr>
        <w:shd w:val="clear" w:color="auto" w:fill="EAD3D7" w:themeFill="accent6" w:themeFillTint="33"/>
        <w:jc w:val="both"/>
      </w:pPr>
    </w:p>
    <w:p w:rsidR="00BA5616" w:rsidRDefault="00BA5616" w:rsidP="00E104D5">
      <w:pPr>
        <w:shd w:val="clear" w:color="auto" w:fill="EAD3D7" w:themeFill="accent6" w:themeFillTint="33"/>
        <w:jc w:val="both"/>
      </w:pPr>
      <w:r w:rsidRPr="00BA5616">
        <w:drawing>
          <wp:inline distT="0" distB="0" distL="0" distR="0">
            <wp:extent cx="3926173" cy="2058037"/>
            <wp:effectExtent l="19050" t="0" r="0" b="0"/>
            <wp:docPr id="8" name="Picture 3" descr="Measurement of Equal Sacrifi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urement of Equal Sacrifice">
                      <a:hlinkClick r:id="rId11"/>
                    </pic:cNvPr>
                    <pic:cNvPicPr>
                      <a:picLocks noChangeAspect="1" noChangeArrowheads="1"/>
                    </pic:cNvPicPr>
                  </pic:nvPicPr>
                  <pic:blipFill>
                    <a:blip r:embed="rId12"/>
                    <a:srcRect/>
                    <a:stretch>
                      <a:fillRect/>
                    </a:stretch>
                  </pic:blipFill>
                  <pic:spPr bwMode="auto">
                    <a:xfrm>
                      <a:off x="0" y="0"/>
                      <a:ext cx="3935504" cy="2062928"/>
                    </a:xfrm>
                    <a:prstGeom prst="rect">
                      <a:avLst/>
                    </a:prstGeom>
                    <a:noFill/>
                    <a:ln w="9525">
                      <a:noFill/>
                      <a:miter lim="800000"/>
                      <a:headEnd/>
                      <a:tailEnd/>
                    </a:ln>
                  </pic:spPr>
                </pic:pic>
              </a:graphicData>
            </a:graphic>
          </wp:inline>
        </w:drawing>
      </w:r>
    </w:p>
    <w:p w:rsidR="00BA5616" w:rsidRDefault="00BA5616" w:rsidP="00E104D5">
      <w:pPr>
        <w:shd w:val="clear" w:color="auto" w:fill="EAD3D7" w:themeFill="accent6" w:themeFillTint="33"/>
        <w:jc w:val="both"/>
      </w:pP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lastRenderedPageBreak/>
        <w:t>Comparison of results for taxpayers ‘H’ and ‘L’ reveals that taxpayer ‘L’ does best under the equal marginal rule, followed by equal propor</w:t>
      </w:r>
      <w:r w:rsidRPr="009C32B3">
        <w:rPr>
          <w:rFonts w:eastAsia="Times New Roman"/>
        </w:rPr>
        <w:softHyphen/>
        <w:t>tional and equal absolute sacrifice rules. Another fact is the tax</w:t>
      </w:r>
      <w:r w:rsidRPr="009C32B3">
        <w:rPr>
          <w:rFonts w:eastAsia="Times New Roman"/>
        </w:rPr>
        <w:softHyphen/>
        <w:t>payer ‘H’ being rich, pays more than taxpayer ‘L’, whatever rule is chosen. This is an indication of the declining slope; of the marginal utility schedule. Moreover the tax formula will be progressive under equal marginal rule.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Limitations of the Subjective Approach:</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The subjective approach to ability to pay theory has serious limita</w:t>
      </w:r>
      <w:r w:rsidRPr="009C32B3">
        <w:rPr>
          <w:rFonts w:eastAsia="Times New Roman"/>
        </w:rPr>
        <w:softHyphen/>
        <w:t>tions. It is very difficult to equalize the marginal sacrifice of different taxpayers, because of a change in their attitude, taste, preference, temperament etc.</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It is a highly changing phenomenon. Moreover sacrifice being a psychological phenomenon, is incapable of accu</w:t>
      </w:r>
      <w:r w:rsidRPr="009C32B3">
        <w:rPr>
          <w:rFonts w:eastAsia="Times New Roman"/>
        </w:rPr>
        <w:softHyphen/>
        <w:t>rate measurement. Hence, subjective approach is an ideal approach which ignores the realities of practical life.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Moreover subjective ap</w:t>
      </w:r>
      <w:r w:rsidRPr="009C32B3">
        <w:rPr>
          <w:rFonts w:eastAsia="Times New Roman"/>
        </w:rPr>
        <w:softHyphen/>
        <w:t>proach is not scientifically true. In this context Prof. Musgrave ob</w:t>
      </w:r>
      <w:r w:rsidRPr="009C32B3">
        <w:rPr>
          <w:rFonts w:eastAsia="Times New Roman"/>
        </w:rPr>
        <w:softHyphen/>
        <w:t>served it remains to be seen whether a workable and reasonable measure of utility can be developed in time and whether thereby the subjective concept of ability to pay can be given an operational mean</w:t>
      </w:r>
      <w:r w:rsidRPr="009C32B3">
        <w:rPr>
          <w:rFonts w:eastAsia="Times New Roman"/>
        </w:rPr>
        <w:softHyphen/>
        <w:t>ing.</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Objective Approach to Ability to Pay:</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Considering the practical difficulties associated with the subjective approach, some American economists developed an alternative ap</w:t>
      </w:r>
      <w:r w:rsidRPr="009C32B3">
        <w:rPr>
          <w:rFonts w:eastAsia="Times New Roman"/>
        </w:rPr>
        <w:softHyphen/>
        <w:t>proach, based on objective factors consideration in the distribution of tax burden.</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Prof. Seligman used the term ‘Faculty’ to indicate ability in the objective sense. Hence this theory is popularly known as ‘Faculty theory of Ability to Pay’. Taxes should be levied upon persons in proportion to their faculty or ability to pay and not in proportion to benefits received by them.</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 xml:space="preserve">The basis of this approach is that people should help the state revenue in proportion to their power to help themselves. </w:t>
      </w:r>
      <w:proofErr w:type="gramStart"/>
      <w:r w:rsidRPr="009C32B3">
        <w:rPr>
          <w:rFonts w:eastAsia="Times New Roman"/>
        </w:rPr>
        <w:t>Persons who can earn large sums for themselves and so have ability to pay heavy taxes should be made subject to heavy taxation.</w:t>
      </w:r>
      <w:proofErr w:type="gramEnd"/>
      <w:r w:rsidRPr="009C32B3">
        <w:rPr>
          <w:rFonts w:eastAsia="Times New Roman"/>
        </w:rPr>
        <w:t xml:space="preserve"> Poorer </w:t>
      </w:r>
      <w:r w:rsidRPr="009C32B3">
        <w:t>classes who cannot earn much for themselves have comparatively less abil</w:t>
      </w:r>
      <w:r w:rsidRPr="009C32B3">
        <w:softHyphen/>
        <w:t>ity to pay</w:t>
      </w:r>
      <w:r w:rsidRPr="009C32B3">
        <w:rPr>
          <w:rFonts w:eastAsia="Times New Roman"/>
        </w:rPr>
        <w:t xml:space="preserve"> and so they should be taxed lightly.</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Hence this approach considered faculty as a better criterion than benefit to impose taxes. Prof. Seligman expressed the view that money value of the taxable capacity of the taxpayer should be considered rather than his feel</w:t>
      </w:r>
      <w:r w:rsidRPr="009C32B3">
        <w:rPr>
          <w:rFonts w:eastAsia="Times New Roman"/>
        </w:rPr>
        <w:softHyphen/>
        <w:t>ings and sufferings.</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Index of Ability under Objective Approach:</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The following index has been developed to measure the ability of a person to pay taxes:</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(a) Property,</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(b) Income,</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(c) Consumption expen</w:t>
      </w:r>
      <w:r w:rsidRPr="009C32B3">
        <w:rPr>
          <w:rFonts w:eastAsia="Times New Roman"/>
        </w:rPr>
        <w:softHyphen/>
        <w:t>diture, and</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(d) Family circumstances.</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In earlier societies, property was considered as the best index to measure the taxpaying capac</w:t>
      </w:r>
      <w:r w:rsidRPr="009C32B3">
        <w:rPr>
          <w:rFonts w:eastAsia="Times New Roman"/>
        </w:rPr>
        <w:softHyphen/>
        <w:t>ity of a person. However, with the advent of the industrialized societ</w:t>
      </w:r>
      <w:r w:rsidRPr="009C32B3">
        <w:rPr>
          <w:rFonts w:eastAsia="Times New Roman"/>
        </w:rPr>
        <w:softHyphen/>
        <w:t xml:space="preserve">ies, income began to be treated as the most objective criterion to measure the ability of a person. Recently, </w:t>
      </w:r>
      <w:proofErr w:type="spellStart"/>
      <w:r w:rsidRPr="009C32B3">
        <w:rPr>
          <w:rFonts w:eastAsia="Times New Roman"/>
        </w:rPr>
        <w:t>Kaldore</w:t>
      </w:r>
      <w:proofErr w:type="spellEnd"/>
      <w:r w:rsidRPr="009C32B3">
        <w:rPr>
          <w:rFonts w:eastAsia="Times New Roman"/>
        </w:rPr>
        <w:t xml:space="preserve"> and others sug</w:t>
      </w:r>
      <w:r w:rsidRPr="009C32B3">
        <w:rPr>
          <w:rFonts w:eastAsia="Times New Roman"/>
        </w:rPr>
        <w:softHyphen/>
        <w:t xml:space="preserve">gest that, </w:t>
      </w:r>
      <w:r w:rsidRPr="009C32B3">
        <w:rPr>
          <w:rFonts w:eastAsia="Times New Roman"/>
        </w:rPr>
        <w:lastRenderedPageBreak/>
        <w:t>consumption expenditure should be taken as the real in</w:t>
      </w:r>
      <w:r w:rsidRPr="009C32B3">
        <w:rPr>
          <w:rFonts w:eastAsia="Times New Roman"/>
        </w:rPr>
        <w:softHyphen/>
        <w:t>dex of a person financial status and to avoid tax evasion.</w:t>
      </w:r>
    </w:p>
    <w:p w:rsidR="005F44A4" w:rsidRPr="009C32B3" w:rsidRDefault="005F44A4" w:rsidP="00E104D5">
      <w:pPr>
        <w:shd w:val="clear" w:color="auto" w:fill="EAD3D7" w:themeFill="accent6" w:themeFillTint="33"/>
        <w:jc w:val="both"/>
        <w:rPr>
          <w:rFonts w:eastAsia="Times New Roman"/>
        </w:rPr>
      </w:pPr>
      <w:r w:rsidRPr="009C32B3">
        <w:rPr>
          <w:rFonts w:eastAsia="Times New Roman"/>
        </w:rPr>
        <w:t>Mere in</w:t>
      </w:r>
      <w:r w:rsidRPr="009C32B3">
        <w:rPr>
          <w:rFonts w:eastAsia="Times New Roman"/>
        </w:rPr>
        <w:softHyphen/>
        <w:t xml:space="preserve">come consideration will not hold </w:t>
      </w:r>
      <w:proofErr w:type="gramStart"/>
      <w:r w:rsidRPr="009C32B3">
        <w:rPr>
          <w:rFonts w:eastAsia="Times New Roman"/>
        </w:rPr>
        <w:t>good</w:t>
      </w:r>
      <w:proofErr w:type="gramEnd"/>
      <w:r w:rsidRPr="009C32B3">
        <w:rPr>
          <w:rFonts w:eastAsia="Times New Roman"/>
        </w:rPr>
        <w:t>, since the size and composi</w:t>
      </w:r>
      <w:r w:rsidRPr="009C32B3">
        <w:rPr>
          <w:rFonts w:eastAsia="Times New Roman"/>
        </w:rPr>
        <w:softHyphen/>
        <w:t>tion of family also exert influence upon the faculty of a person to pay taxes. Anyhow, objective approach gives a practical tool to analyses the distribution of tax burden in modern societies.</w:t>
      </w:r>
    </w:p>
    <w:p w:rsidR="00177D81" w:rsidRPr="009C32B3" w:rsidRDefault="00177D81" w:rsidP="00E104D5">
      <w:pPr>
        <w:shd w:val="clear" w:color="auto" w:fill="EAD3D7" w:themeFill="accent6" w:themeFillTint="33"/>
        <w:jc w:val="both"/>
      </w:pPr>
    </w:p>
    <w:sectPr w:rsidR="00177D81" w:rsidRPr="009C32B3" w:rsidSect="00F1245A">
      <w:headerReference w:type="default" r:id="rId13"/>
      <w:footerReference w:type="defaul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A47" w:rsidRDefault="00F63A47" w:rsidP="00F63A47">
      <w:pPr>
        <w:spacing w:before="0" w:after="0" w:line="240" w:lineRule="auto"/>
      </w:pPr>
      <w:r>
        <w:separator/>
      </w:r>
    </w:p>
  </w:endnote>
  <w:endnote w:type="continuationSeparator" w:id="1">
    <w:p w:rsidR="00F63A47" w:rsidRDefault="00F63A47" w:rsidP="00F63A4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2742"/>
      <w:docPartObj>
        <w:docPartGallery w:val="Page Numbers (Bottom of Page)"/>
        <w:docPartUnique/>
      </w:docPartObj>
    </w:sdtPr>
    <w:sdtContent>
      <w:p w:rsidR="00F63A47" w:rsidRDefault="00F63A47">
        <w:pPr>
          <w:pStyle w:val="Footer"/>
        </w:pPr>
        <w:fldSimple w:instr=" PAGE   \* MERGEFORMAT ">
          <w:r w:rsidR="00E104D5">
            <w:rPr>
              <w:noProof/>
            </w:rPr>
            <w:t>7</w:t>
          </w:r>
        </w:fldSimple>
      </w:p>
    </w:sdtContent>
  </w:sdt>
  <w:p w:rsidR="00F63A47" w:rsidRDefault="00F63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A47" w:rsidRDefault="00F63A47" w:rsidP="00F63A47">
      <w:pPr>
        <w:spacing w:before="0" w:after="0" w:line="240" w:lineRule="auto"/>
      </w:pPr>
      <w:r>
        <w:separator/>
      </w:r>
    </w:p>
  </w:footnote>
  <w:footnote w:type="continuationSeparator" w:id="1">
    <w:p w:rsidR="00F63A47" w:rsidRDefault="00F63A47" w:rsidP="00F63A4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47" w:rsidRDefault="00F63A47">
    <w:pPr>
      <w:pStyle w:val="Header"/>
      <w:pBdr>
        <w:bottom w:val="thickThinSmallGap" w:sz="24" w:space="1" w:color="6C0F1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2A7C62">
          <w:rPr>
            <w:rFonts w:asciiTheme="majorHAnsi" w:eastAsiaTheme="majorEastAsia" w:hAnsiTheme="majorHAnsi" w:cstheme="majorBidi"/>
            <w:sz w:val="32"/>
            <w:szCs w:val="32"/>
          </w:rPr>
          <w:t>Public Finance - Principles of Taxation</w:t>
        </w:r>
      </w:sdtContent>
    </w:sdt>
  </w:p>
  <w:p w:rsidR="00F63A47" w:rsidRDefault="00F63A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D2"/>
    <w:multiLevelType w:val="multilevel"/>
    <w:tmpl w:val="50EC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42162"/>
    <w:multiLevelType w:val="hybridMultilevel"/>
    <w:tmpl w:val="EF76046C"/>
    <w:lvl w:ilvl="0" w:tplc="FD345A76">
      <w:start w:val="1"/>
      <w:numFmt w:val="decimal"/>
      <w:lvlText w:val="%1)"/>
      <w:lvlJc w:val="left"/>
      <w:pPr>
        <w:tabs>
          <w:tab w:val="num" w:pos="720"/>
        </w:tabs>
        <w:ind w:left="720" w:hanging="360"/>
      </w:pPr>
    </w:lvl>
    <w:lvl w:ilvl="1" w:tplc="D37008B0" w:tentative="1">
      <w:start w:val="1"/>
      <w:numFmt w:val="decimal"/>
      <w:lvlText w:val="%2)"/>
      <w:lvlJc w:val="left"/>
      <w:pPr>
        <w:tabs>
          <w:tab w:val="num" w:pos="1440"/>
        </w:tabs>
        <w:ind w:left="1440" w:hanging="360"/>
      </w:pPr>
    </w:lvl>
    <w:lvl w:ilvl="2" w:tplc="8C2C20A0" w:tentative="1">
      <w:start w:val="1"/>
      <w:numFmt w:val="decimal"/>
      <w:lvlText w:val="%3)"/>
      <w:lvlJc w:val="left"/>
      <w:pPr>
        <w:tabs>
          <w:tab w:val="num" w:pos="2160"/>
        </w:tabs>
        <w:ind w:left="2160" w:hanging="360"/>
      </w:pPr>
    </w:lvl>
    <w:lvl w:ilvl="3" w:tplc="ECA8AADA" w:tentative="1">
      <w:start w:val="1"/>
      <w:numFmt w:val="decimal"/>
      <w:lvlText w:val="%4)"/>
      <w:lvlJc w:val="left"/>
      <w:pPr>
        <w:tabs>
          <w:tab w:val="num" w:pos="2880"/>
        </w:tabs>
        <w:ind w:left="2880" w:hanging="360"/>
      </w:pPr>
    </w:lvl>
    <w:lvl w:ilvl="4" w:tplc="F598595E" w:tentative="1">
      <w:start w:val="1"/>
      <w:numFmt w:val="decimal"/>
      <w:lvlText w:val="%5)"/>
      <w:lvlJc w:val="left"/>
      <w:pPr>
        <w:tabs>
          <w:tab w:val="num" w:pos="3600"/>
        </w:tabs>
        <w:ind w:left="3600" w:hanging="360"/>
      </w:pPr>
    </w:lvl>
    <w:lvl w:ilvl="5" w:tplc="E8968924" w:tentative="1">
      <w:start w:val="1"/>
      <w:numFmt w:val="decimal"/>
      <w:lvlText w:val="%6)"/>
      <w:lvlJc w:val="left"/>
      <w:pPr>
        <w:tabs>
          <w:tab w:val="num" w:pos="4320"/>
        </w:tabs>
        <w:ind w:left="4320" w:hanging="360"/>
      </w:pPr>
    </w:lvl>
    <w:lvl w:ilvl="6" w:tplc="9D6487D8" w:tentative="1">
      <w:start w:val="1"/>
      <w:numFmt w:val="decimal"/>
      <w:lvlText w:val="%7)"/>
      <w:lvlJc w:val="left"/>
      <w:pPr>
        <w:tabs>
          <w:tab w:val="num" w:pos="5040"/>
        </w:tabs>
        <w:ind w:left="5040" w:hanging="360"/>
      </w:pPr>
    </w:lvl>
    <w:lvl w:ilvl="7" w:tplc="D6D8A1E8" w:tentative="1">
      <w:start w:val="1"/>
      <w:numFmt w:val="decimal"/>
      <w:lvlText w:val="%8)"/>
      <w:lvlJc w:val="left"/>
      <w:pPr>
        <w:tabs>
          <w:tab w:val="num" w:pos="5760"/>
        </w:tabs>
        <w:ind w:left="5760" w:hanging="360"/>
      </w:pPr>
    </w:lvl>
    <w:lvl w:ilvl="8" w:tplc="D076E826" w:tentative="1">
      <w:start w:val="1"/>
      <w:numFmt w:val="decimal"/>
      <w:lvlText w:val="%9)"/>
      <w:lvlJc w:val="left"/>
      <w:pPr>
        <w:tabs>
          <w:tab w:val="num" w:pos="6480"/>
        </w:tabs>
        <w:ind w:left="6480" w:hanging="360"/>
      </w:pPr>
    </w:lvl>
  </w:abstractNum>
  <w:abstractNum w:abstractNumId="2">
    <w:nsid w:val="240502B7"/>
    <w:multiLevelType w:val="multilevel"/>
    <w:tmpl w:val="ADE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F65BF"/>
    <w:multiLevelType w:val="multilevel"/>
    <w:tmpl w:val="583A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45D26"/>
    <w:multiLevelType w:val="multilevel"/>
    <w:tmpl w:val="7120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D65BA"/>
    <w:multiLevelType w:val="multilevel"/>
    <w:tmpl w:val="C51C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4019C"/>
    <w:multiLevelType w:val="multilevel"/>
    <w:tmpl w:val="DDCC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F412E"/>
    <w:multiLevelType w:val="hybridMultilevel"/>
    <w:tmpl w:val="FDB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C73BA"/>
    <w:multiLevelType w:val="multilevel"/>
    <w:tmpl w:val="F004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F7823"/>
    <w:multiLevelType w:val="multilevel"/>
    <w:tmpl w:val="3FD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01AE7"/>
    <w:multiLevelType w:val="multilevel"/>
    <w:tmpl w:val="860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D695D"/>
    <w:multiLevelType w:val="hybridMultilevel"/>
    <w:tmpl w:val="D16CB76C"/>
    <w:lvl w:ilvl="0" w:tplc="2150864A">
      <w:start w:val="1"/>
      <w:numFmt w:val="decimal"/>
      <w:lvlText w:val="%1)"/>
      <w:lvlJc w:val="left"/>
      <w:pPr>
        <w:tabs>
          <w:tab w:val="num" w:pos="720"/>
        </w:tabs>
        <w:ind w:left="720" w:hanging="360"/>
      </w:pPr>
    </w:lvl>
    <w:lvl w:ilvl="1" w:tplc="606CABA2" w:tentative="1">
      <w:start w:val="1"/>
      <w:numFmt w:val="decimal"/>
      <w:lvlText w:val="%2)"/>
      <w:lvlJc w:val="left"/>
      <w:pPr>
        <w:tabs>
          <w:tab w:val="num" w:pos="1440"/>
        </w:tabs>
        <w:ind w:left="1440" w:hanging="360"/>
      </w:pPr>
    </w:lvl>
    <w:lvl w:ilvl="2" w:tplc="0E22B024" w:tentative="1">
      <w:start w:val="1"/>
      <w:numFmt w:val="decimal"/>
      <w:lvlText w:val="%3)"/>
      <w:lvlJc w:val="left"/>
      <w:pPr>
        <w:tabs>
          <w:tab w:val="num" w:pos="2160"/>
        </w:tabs>
        <w:ind w:left="2160" w:hanging="360"/>
      </w:pPr>
    </w:lvl>
    <w:lvl w:ilvl="3" w:tplc="C3D8A6AC" w:tentative="1">
      <w:start w:val="1"/>
      <w:numFmt w:val="decimal"/>
      <w:lvlText w:val="%4)"/>
      <w:lvlJc w:val="left"/>
      <w:pPr>
        <w:tabs>
          <w:tab w:val="num" w:pos="2880"/>
        </w:tabs>
        <w:ind w:left="2880" w:hanging="360"/>
      </w:pPr>
    </w:lvl>
    <w:lvl w:ilvl="4" w:tplc="C8562194" w:tentative="1">
      <w:start w:val="1"/>
      <w:numFmt w:val="decimal"/>
      <w:lvlText w:val="%5)"/>
      <w:lvlJc w:val="left"/>
      <w:pPr>
        <w:tabs>
          <w:tab w:val="num" w:pos="3600"/>
        </w:tabs>
        <w:ind w:left="3600" w:hanging="360"/>
      </w:pPr>
    </w:lvl>
    <w:lvl w:ilvl="5" w:tplc="8D28C83E" w:tentative="1">
      <w:start w:val="1"/>
      <w:numFmt w:val="decimal"/>
      <w:lvlText w:val="%6)"/>
      <w:lvlJc w:val="left"/>
      <w:pPr>
        <w:tabs>
          <w:tab w:val="num" w:pos="4320"/>
        </w:tabs>
        <w:ind w:left="4320" w:hanging="360"/>
      </w:pPr>
    </w:lvl>
    <w:lvl w:ilvl="6" w:tplc="9490EBB2" w:tentative="1">
      <w:start w:val="1"/>
      <w:numFmt w:val="decimal"/>
      <w:lvlText w:val="%7)"/>
      <w:lvlJc w:val="left"/>
      <w:pPr>
        <w:tabs>
          <w:tab w:val="num" w:pos="5040"/>
        </w:tabs>
        <w:ind w:left="5040" w:hanging="360"/>
      </w:pPr>
    </w:lvl>
    <w:lvl w:ilvl="7" w:tplc="AE2A371C" w:tentative="1">
      <w:start w:val="1"/>
      <w:numFmt w:val="decimal"/>
      <w:lvlText w:val="%8)"/>
      <w:lvlJc w:val="left"/>
      <w:pPr>
        <w:tabs>
          <w:tab w:val="num" w:pos="5760"/>
        </w:tabs>
        <w:ind w:left="5760" w:hanging="360"/>
      </w:pPr>
    </w:lvl>
    <w:lvl w:ilvl="8" w:tplc="8DCC3570"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9"/>
  </w:num>
  <w:num w:numId="5">
    <w:abstractNumId w:val="8"/>
  </w:num>
  <w:num w:numId="6">
    <w:abstractNumId w:val="10"/>
  </w:num>
  <w:num w:numId="7">
    <w:abstractNumId w:val="3"/>
  </w:num>
  <w:num w:numId="8">
    <w:abstractNumId w:val="4"/>
  </w:num>
  <w:num w:numId="9">
    <w:abstractNumId w:val="2"/>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drawingGridHorizontalSpacing w:val="110"/>
  <w:displayHorizontalDrawingGridEvery w:val="2"/>
  <w:characterSpacingControl w:val="doNotCompress"/>
  <w:hdrShapeDefaults>
    <o:shapedefaults v:ext="edit" spidmax="2050">
      <o:colormenu v:ext="edit" fillcolor="none [661]"/>
    </o:shapedefaults>
  </w:hdrShapeDefaults>
  <w:footnotePr>
    <w:footnote w:id="0"/>
    <w:footnote w:id="1"/>
  </w:footnotePr>
  <w:endnotePr>
    <w:endnote w:id="0"/>
    <w:endnote w:id="1"/>
  </w:endnotePr>
  <w:compat/>
  <w:rsids>
    <w:rsidRoot w:val="005F44A4"/>
    <w:rsid w:val="00140A62"/>
    <w:rsid w:val="00177D81"/>
    <w:rsid w:val="001F1BC5"/>
    <w:rsid w:val="002A7C62"/>
    <w:rsid w:val="003653DA"/>
    <w:rsid w:val="00402E8F"/>
    <w:rsid w:val="0046532F"/>
    <w:rsid w:val="00561417"/>
    <w:rsid w:val="0057478D"/>
    <w:rsid w:val="005E6EC7"/>
    <w:rsid w:val="005F44A4"/>
    <w:rsid w:val="0084098B"/>
    <w:rsid w:val="008F09BD"/>
    <w:rsid w:val="008F61CF"/>
    <w:rsid w:val="009C32B3"/>
    <w:rsid w:val="00A2326D"/>
    <w:rsid w:val="00AB019E"/>
    <w:rsid w:val="00BA5616"/>
    <w:rsid w:val="00C77689"/>
    <w:rsid w:val="00CC1E3D"/>
    <w:rsid w:val="00E104D5"/>
    <w:rsid w:val="00F1245A"/>
    <w:rsid w:val="00F63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81"/>
  </w:style>
  <w:style w:type="paragraph" w:styleId="Heading1">
    <w:name w:val="heading 1"/>
    <w:basedOn w:val="Normal"/>
    <w:link w:val="Heading1Char"/>
    <w:uiPriority w:val="9"/>
    <w:qFormat/>
    <w:rsid w:val="005F4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4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44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4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44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44A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F44A4"/>
    <w:rPr>
      <w:color w:val="0000FF"/>
      <w:u w:val="single"/>
    </w:rPr>
  </w:style>
  <w:style w:type="paragraph" w:styleId="NormalWeb">
    <w:name w:val="Normal (Web)"/>
    <w:basedOn w:val="Normal"/>
    <w:uiPriority w:val="99"/>
    <w:semiHidden/>
    <w:unhideWhenUsed/>
    <w:rsid w:val="005F44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4A4"/>
    <w:rPr>
      <w:b/>
      <w:bCs/>
    </w:rPr>
  </w:style>
  <w:style w:type="paragraph" w:styleId="z-TopofForm">
    <w:name w:val="HTML Top of Form"/>
    <w:basedOn w:val="Normal"/>
    <w:next w:val="Normal"/>
    <w:link w:val="z-TopofFormChar"/>
    <w:hidden/>
    <w:uiPriority w:val="99"/>
    <w:semiHidden/>
    <w:unhideWhenUsed/>
    <w:rsid w:val="005F44A4"/>
    <w:pPr>
      <w:pBdr>
        <w:bottom w:val="single" w:sz="6" w:space="1" w:color="auto"/>
      </w:pBdr>
      <w:spacing w:before="0"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44A4"/>
    <w:rPr>
      <w:rFonts w:ascii="Arial" w:eastAsia="Times New Roman" w:hAnsi="Arial" w:cs="Arial"/>
      <w:vanish/>
      <w:sz w:val="16"/>
      <w:szCs w:val="16"/>
    </w:rPr>
  </w:style>
  <w:style w:type="character" w:customStyle="1" w:styleId="gformdropinstructions">
    <w:name w:val="gform_drop_instructions"/>
    <w:basedOn w:val="DefaultParagraphFont"/>
    <w:rsid w:val="005F44A4"/>
  </w:style>
  <w:style w:type="paragraph" w:styleId="z-BottomofForm">
    <w:name w:val="HTML Bottom of Form"/>
    <w:basedOn w:val="Normal"/>
    <w:next w:val="Normal"/>
    <w:link w:val="z-BottomofFormChar"/>
    <w:hidden/>
    <w:uiPriority w:val="99"/>
    <w:semiHidden/>
    <w:unhideWhenUsed/>
    <w:rsid w:val="005F44A4"/>
    <w:pPr>
      <w:pBdr>
        <w:top w:val="single" w:sz="6" w:space="1" w:color="auto"/>
      </w:pBdr>
      <w:spacing w:before="0"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44A4"/>
    <w:rPr>
      <w:rFonts w:ascii="Arial" w:eastAsia="Times New Roman" w:hAnsi="Arial" w:cs="Arial"/>
      <w:vanish/>
      <w:sz w:val="16"/>
      <w:szCs w:val="16"/>
    </w:rPr>
  </w:style>
  <w:style w:type="character" w:customStyle="1" w:styleId="trcrboxheaderspan">
    <w:name w:val="trc_rbox_header_span"/>
    <w:basedOn w:val="DefaultParagraphFont"/>
    <w:rsid w:val="005F44A4"/>
  </w:style>
  <w:style w:type="character" w:customStyle="1" w:styleId="video-label-box">
    <w:name w:val="video-label-box"/>
    <w:basedOn w:val="DefaultParagraphFont"/>
    <w:rsid w:val="005F44A4"/>
  </w:style>
  <w:style w:type="character" w:customStyle="1" w:styleId="video-label">
    <w:name w:val="video-label"/>
    <w:basedOn w:val="DefaultParagraphFont"/>
    <w:rsid w:val="005F44A4"/>
  </w:style>
  <w:style w:type="character" w:customStyle="1" w:styleId="branding">
    <w:name w:val="branding"/>
    <w:basedOn w:val="DefaultParagraphFont"/>
    <w:rsid w:val="005F44A4"/>
  </w:style>
  <w:style w:type="character" w:customStyle="1" w:styleId="arrow">
    <w:name w:val="arrow"/>
    <w:basedOn w:val="DefaultParagraphFont"/>
    <w:rsid w:val="005F44A4"/>
  </w:style>
  <w:style w:type="character" w:customStyle="1" w:styleId="branding-inner">
    <w:name w:val="branding-inner"/>
    <w:basedOn w:val="DefaultParagraphFont"/>
    <w:rsid w:val="005F44A4"/>
  </w:style>
  <w:style w:type="character" w:customStyle="1" w:styleId="branding-separator">
    <w:name w:val="branding-separator"/>
    <w:basedOn w:val="DefaultParagraphFont"/>
    <w:rsid w:val="005F44A4"/>
  </w:style>
  <w:style w:type="paragraph" w:styleId="BalloonText">
    <w:name w:val="Balloon Text"/>
    <w:basedOn w:val="Normal"/>
    <w:link w:val="BalloonTextChar"/>
    <w:uiPriority w:val="99"/>
    <w:semiHidden/>
    <w:unhideWhenUsed/>
    <w:rsid w:val="005F44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A4"/>
    <w:rPr>
      <w:rFonts w:ascii="Tahoma" w:hAnsi="Tahoma" w:cs="Tahoma"/>
      <w:sz w:val="16"/>
      <w:szCs w:val="16"/>
    </w:rPr>
  </w:style>
  <w:style w:type="paragraph" w:styleId="NoSpacing">
    <w:name w:val="No Spacing"/>
    <w:link w:val="NoSpacingChar"/>
    <w:uiPriority w:val="1"/>
    <w:qFormat/>
    <w:rsid w:val="009C32B3"/>
    <w:pPr>
      <w:spacing w:before="0" w:after="0" w:line="240" w:lineRule="auto"/>
    </w:pPr>
  </w:style>
  <w:style w:type="paragraph" w:styleId="ListParagraph">
    <w:name w:val="List Paragraph"/>
    <w:basedOn w:val="Normal"/>
    <w:uiPriority w:val="34"/>
    <w:qFormat/>
    <w:rsid w:val="0084098B"/>
    <w:pPr>
      <w:ind w:left="720"/>
      <w:contextualSpacing/>
    </w:pPr>
  </w:style>
  <w:style w:type="paragraph" w:styleId="Header">
    <w:name w:val="header"/>
    <w:basedOn w:val="Normal"/>
    <w:link w:val="HeaderChar"/>
    <w:uiPriority w:val="99"/>
    <w:unhideWhenUsed/>
    <w:rsid w:val="00F63A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63A47"/>
  </w:style>
  <w:style w:type="paragraph" w:styleId="Footer">
    <w:name w:val="footer"/>
    <w:basedOn w:val="Normal"/>
    <w:link w:val="FooterChar"/>
    <w:uiPriority w:val="99"/>
    <w:unhideWhenUsed/>
    <w:rsid w:val="00F63A4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63A47"/>
  </w:style>
  <w:style w:type="character" w:customStyle="1" w:styleId="NoSpacingChar">
    <w:name w:val="No Spacing Char"/>
    <w:basedOn w:val="DefaultParagraphFont"/>
    <w:link w:val="NoSpacing"/>
    <w:uiPriority w:val="1"/>
    <w:rsid w:val="00F1245A"/>
  </w:style>
</w:styles>
</file>

<file path=word/webSettings.xml><?xml version="1.0" encoding="utf-8"?>
<w:webSettings xmlns:r="http://schemas.openxmlformats.org/officeDocument/2006/relationships" xmlns:w="http://schemas.openxmlformats.org/wordprocessingml/2006/main">
  <w:divs>
    <w:div w:id="173497212">
      <w:bodyDiv w:val="1"/>
      <w:marLeft w:val="0"/>
      <w:marRight w:val="0"/>
      <w:marTop w:val="0"/>
      <w:marBottom w:val="0"/>
      <w:divBdr>
        <w:top w:val="none" w:sz="0" w:space="0" w:color="auto"/>
        <w:left w:val="none" w:sz="0" w:space="0" w:color="auto"/>
        <w:bottom w:val="none" w:sz="0" w:space="0" w:color="auto"/>
        <w:right w:val="none" w:sz="0" w:space="0" w:color="auto"/>
      </w:divBdr>
      <w:divsChild>
        <w:div w:id="1026756695">
          <w:marLeft w:val="0"/>
          <w:marRight w:val="0"/>
          <w:marTop w:val="0"/>
          <w:marBottom w:val="0"/>
          <w:divBdr>
            <w:top w:val="none" w:sz="0" w:space="0" w:color="auto"/>
            <w:left w:val="none" w:sz="0" w:space="0" w:color="auto"/>
            <w:bottom w:val="none" w:sz="0" w:space="0" w:color="auto"/>
            <w:right w:val="none" w:sz="0" w:space="0" w:color="auto"/>
          </w:divBdr>
          <w:divsChild>
            <w:div w:id="1432971423">
              <w:marLeft w:val="0"/>
              <w:marRight w:val="0"/>
              <w:marTop w:val="0"/>
              <w:marBottom w:val="0"/>
              <w:divBdr>
                <w:top w:val="none" w:sz="0" w:space="0" w:color="auto"/>
                <w:left w:val="none" w:sz="0" w:space="0" w:color="auto"/>
                <w:bottom w:val="none" w:sz="0" w:space="0" w:color="auto"/>
                <w:right w:val="none" w:sz="0" w:space="0" w:color="auto"/>
              </w:divBdr>
              <w:divsChild>
                <w:div w:id="283386891">
                  <w:marLeft w:val="0"/>
                  <w:marRight w:val="0"/>
                  <w:marTop w:val="0"/>
                  <w:marBottom w:val="0"/>
                  <w:divBdr>
                    <w:top w:val="none" w:sz="0" w:space="0" w:color="auto"/>
                    <w:left w:val="none" w:sz="0" w:space="0" w:color="auto"/>
                    <w:bottom w:val="none" w:sz="0" w:space="0" w:color="auto"/>
                    <w:right w:val="none" w:sz="0" w:space="0" w:color="auto"/>
                  </w:divBdr>
                  <w:divsChild>
                    <w:div w:id="589893116">
                      <w:marLeft w:val="0"/>
                      <w:marRight w:val="0"/>
                      <w:marTop w:val="0"/>
                      <w:marBottom w:val="0"/>
                      <w:divBdr>
                        <w:top w:val="none" w:sz="0" w:space="0" w:color="auto"/>
                        <w:left w:val="none" w:sz="0" w:space="0" w:color="auto"/>
                        <w:bottom w:val="none" w:sz="0" w:space="0" w:color="auto"/>
                        <w:right w:val="none" w:sz="0" w:space="0" w:color="auto"/>
                      </w:divBdr>
                      <w:divsChild>
                        <w:div w:id="706948688">
                          <w:marLeft w:val="0"/>
                          <w:marRight w:val="0"/>
                          <w:marTop w:val="0"/>
                          <w:marBottom w:val="0"/>
                          <w:divBdr>
                            <w:top w:val="none" w:sz="0" w:space="0" w:color="auto"/>
                            <w:left w:val="none" w:sz="0" w:space="0" w:color="auto"/>
                            <w:bottom w:val="none" w:sz="0" w:space="0" w:color="auto"/>
                            <w:right w:val="none" w:sz="0" w:space="0" w:color="auto"/>
                          </w:divBdr>
                          <w:divsChild>
                            <w:div w:id="1477799581">
                              <w:marLeft w:val="0"/>
                              <w:marRight w:val="0"/>
                              <w:marTop w:val="97"/>
                              <w:marBottom w:val="97"/>
                              <w:divBdr>
                                <w:top w:val="none" w:sz="0" w:space="0" w:color="auto"/>
                                <w:left w:val="none" w:sz="0" w:space="0" w:color="auto"/>
                                <w:bottom w:val="none" w:sz="0" w:space="0" w:color="auto"/>
                                <w:right w:val="none" w:sz="0" w:space="0" w:color="auto"/>
                              </w:divBdr>
                            </w:div>
                            <w:div w:id="468789957">
                              <w:marLeft w:val="0"/>
                              <w:marRight w:val="0"/>
                              <w:marTop w:val="97"/>
                              <w:marBottom w:val="97"/>
                              <w:divBdr>
                                <w:top w:val="none" w:sz="0" w:space="0" w:color="auto"/>
                                <w:left w:val="none" w:sz="0" w:space="0" w:color="auto"/>
                                <w:bottom w:val="none" w:sz="0" w:space="0" w:color="auto"/>
                                <w:right w:val="none" w:sz="0" w:space="0" w:color="auto"/>
                              </w:divBdr>
                            </w:div>
                            <w:div w:id="1798332145">
                              <w:marLeft w:val="0"/>
                              <w:marRight w:val="0"/>
                              <w:marTop w:val="97"/>
                              <w:marBottom w:val="97"/>
                              <w:divBdr>
                                <w:top w:val="none" w:sz="0" w:space="0" w:color="auto"/>
                                <w:left w:val="none" w:sz="0" w:space="0" w:color="auto"/>
                                <w:bottom w:val="none" w:sz="0" w:space="0" w:color="auto"/>
                                <w:right w:val="none" w:sz="0" w:space="0" w:color="auto"/>
                              </w:divBdr>
                            </w:div>
                            <w:div w:id="1805388142">
                              <w:marLeft w:val="0"/>
                              <w:marRight w:val="0"/>
                              <w:marTop w:val="97"/>
                              <w:marBottom w:val="97"/>
                              <w:divBdr>
                                <w:top w:val="none" w:sz="0" w:space="0" w:color="auto"/>
                                <w:left w:val="none" w:sz="0" w:space="0" w:color="auto"/>
                                <w:bottom w:val="none" w:sz="0" w:space="0" w:color="auto"/>
                                <w:right w:val="none" w:sz="0" w:space="0" w:color="auto"/>
                              </w:divBdr>
                            </w:div>
                            <w:div w:id="1187866267">
                              <w:marLeft w:val="0"/>
                              <w:marRight w:val="0"/>
                              <w:marTop w:val="97"/>
                              <w:marBottom w:val="97"/>
                              <w:divBdr>
                                <w:top w:val="none" w:sz="0" w:space="0" w:color="auto"/>
                                <w:left w:val="none" w:sz="0" w:space="0" w:color="auto"/>
                                <w:bottom w:val="none" w:sz="0" w:space="0" w:color="auto"/>
                                <w:right w:val="none" w:sz="0" w:space="0" w:color="auto"/>
                              </w:divBdr>
                            </w:div>
                            <w:div w:id="1730687581">
                              <w:marLeft w:val="0"/>
                              <w:marRight w:val="0"/>
                              <w:marTop w:val="97"/>
                              <w:marBottom w:val="97"/>
                              <w:divBdr>
                                <w:top w:val="none" w:sz="0" w:space="0" w:color="auto"/>
                                <w:left w:val="none" w:sz="0" w:space="0" w:color="auto"/>
                                <w:bottom w:val="none" w:sz="0" w:space="0" w:color="auto"/>
                                <w:right w:val="none" w:sz="0" w:space="0" w:color="auto"/>
                              </w:divBdr>
                            </w:div>
                            <w:div w:id="651953530">
                              <w:marLeft w:val="0"/>
                              <w:marRight w:val="0"/>
                              <w:marTop w:val="97"/>
                              <w:marBottom w:val="97"/>
                              <w:divBdr>
                                <w:top w:val="none" w:sz="0" w:space="0" w:color="auto"/>
                                <w:left w:val="none" w:sz="0" w:space="0" w:color="auto"/>
                                <w:bottom w:val="none" w:sz="0" w:space="0" w:color="auto"/>
                                <w:right w:val="none" w:sz="0" w:space="0" w:color="auto"/>
                              </w:divBdr>
                            </w:div>
                            <w:div w:id="287710269">
                              <w:marLeft w:val="0"/>
                              <w:marRight w:val="0"/>
                              <w:marTop w:val="97"/>
                              <w:marBottom w:val="97"/>
                              <w:divBdr>
                                <w:top w:val="none" w:sz="0" w:space="0" w:color="auto"/>
                                <w:left w:val="none" w:sz="0" w:space="0" w:color="auto"/>
                                <w:bottom w:val="none" w:sz="0" w:space="0" w:color="auto"/>
                                <w:right w:val="none" w:sz="0" w:space="0" w:color="auto"/>
                              </w:divBdr>
                            </w:div>
                            <w:div w:id="1551378103">
                              <w:marLeft w:val="0"/>
                              <w:marRight w:val="0"/>
                              <w:marTop w:val="0"/>
                              <w:marBottom w:val="0"/>
                              <w:divBdr>
                                <w:top w:val="none" w:sz="0" w:space="0" w:color="auto"/>
                                <w:left w:val="none" w:sz="0" w:space="0" w:color="auto"/>
                                <w:bottom w:val="none" w:sz="0" w:space="0" w:color="auto"/>
                                <w:right w:val="none" w:sz="0" w:space="0" w:color="auto"/>
                              </w:divBdr>
                            </w:div>
                            <w:div w:id="28145867">
                              <w:marLeft w:val="0"/>
                              <w:marRight w:val="0"/>
                              <w:marTop w:val="0"/>
                              <w:marBottom w:val="0"/>
                              <w:divBdr>
                                <w:top w:val="none" w:sz="0" w:space="0" w:color="auto"/>
                                <w:left w:val="none" w:sz="0" w:space="0" w:color="auto"/>
                                <w:bottom w:val="none" w:sz="0" w:space="0" w:color="auto"/>
                                <w:right w:val="none" w:sz="0" w:space="0" w:color="auto"/>
                              </w:divBdr>
                            </w:div>
                          </w:divsChild>
                        </w:div>
                        <w:div w:id="1727026947">
                          <w:marLeft w:val="0"/>
                          <w:marRight w:val="0"/>
                          <w:marTop w:val="0"/>
                          <w:marBottom w:val="0"/>
                          <w:divBdr>
                            <w:top w:val="none" w:sz="0" w:space="0" w:color="auto"/>
                            <w:left w:val="none" w:sz="0" w:space="0" w:color="auto"/>
                            <w:bottom w:val="none" w:sz="0" w:space="0" w:color="auto"/>
                            <w:right w:val="none" w:sz="0" w:space="0" w:color="auto"/>
                          </w:divBdr>
                          <w:divsChild>
                            <w:div w:id="1317300577">
                              <w:marLeft w:val="0"/>
                              <w:marRight w:val="0"/>
                              <w:marTop w:val="0"/>
                              <w:marBottom w:val="0"/>
                              <w:divBdr>
                                <w:top w:val="none" w:sz="0" w:space="0" w:color="auto"/>
                                <w:left w:val="none" w:sz="0" w:space="0" w:color="auto"/>
                                <w:bottom w:val="none" w:sz="0" w:space="0" w:color="auto"/>
                                <w:right w:val="none" w:sz="0" w:space="0" w:color="auto"/>
                              </w:divBdr>
                              <w:divsChild>
                                <w:div w:id="537397391">
                                  <w:marLeft w:val="0"/>
                                  <w:marRight w:val="0"/>
                                  <w:marTop w:val="121"/>
                                  <w:marBottom w:val="0"/>
                                  <w:divBdr>
                                    <w:top w:val="single" w:sz="4" w:space="12" w:color="CCCCCC"/>
                                    <w:left w:val="single" w:sz="4" w:space="12" w:color="CCCCCC"/>
                                    <w:bottom w:val="single" w:sz="4" w:space="12" w:color="CCCCCC"/>
                                    <w:right w:val="single" w:sz="4" w:space="12" w:color="CCCCCC"/>
                                  </w:divBdr>
                                  <w:divsChild>
                                    <w:div w:id="1955401900">
                                      <w:marLeft w:val="0"/>
                                      <w:marRight w:val="0"/>
                                      <w:marTop w:val="0"/>
                                      <w:marBottom w:val="0"/>
                                      <w:divBdr>
                                        <w:top w:val="none" w:sz="0" w:space="0" w:color="auto"/>
                                        <w:left w:val="none" w:sz="0" w:space="0" w:color="auto"/>
                                        <w:bottom w:val="none" w:sz="0" w:space="0" w:color="auto"/>
                                        <w:right w:val="none" w:sz="0" w:space="0" w:color="auto"/>
                                      </w:divBdr>
                                      <w:divsChild>
                                        <w:div w:id="1224484516">
                                          <w:marLeft w:val="0"/>
                                          <w:marRight w:val="0"/>
                                          <w:marTop w:val="0"/>
                                          <w:marBottom w:val="0"/>
                                          <w:divBdr>
                                            <w:top w:val="none" w:sz="0" w:space="0" w:color="auto"/>
                                            <w:left w:val="none" w:sz="0" w:space="0" w:color="auto"/>
                                            <w:bottom w:val="none" w:sz="0" w:space="0" w:color="auto"/>
                                            <w:right w:val="none" w:sz="0" w:space="0" w:color="auto"/>
                                          </w:divBdr>
                                          <w:divsChild>
                                            <w:div w:id="2091735473">
                                              <w:marLeft w:val="0"/>
                                              <w:marRight w:val="0"/>
                                              <w:marTop w:val="0"/>
                                              <w:marBottom w:val="0"/>
                                              <w:divBdr>
                                                <w:top w:val="none" w:sz="0" w:space="0" w:color="auto"/>
                                                <w:left w:val="none" w:sz="0" w:space="0" w:color="auto"/>
                                                <w:bottom w:val="none" w:sz="0" w:space="0" w:color="auto"/>
                                                <w:right w:val="none" w:sz="0" w:space="0" w:color="auto"/>
                                              </w:divBdr>
                                            </w:div>
                                            <w:div w:id="157431533">
                                              <w:marLeft w:val="0"/>
                                              <w:marRight w:val="0"/>
                                              <w:marTop w:val="0"/>
                                              <w:marBottom w:val="0"/>
                                              <w:divBdr>
                                                <w:top w:val="none" w:sz="0" w:space="0" w:color="auto"/>
                                                <w:left w:val="none" w:sz="0" w:space="0" w:color="auto"/>
                                                <w:bottom w:val="none" w:sz="0" w:space="0" w:color="auto"/>
                                                <w:right w:val="none" w:sz="0" w:space="0" w:color="auto"/>
                                              </w:divBdr>
                                            </w:div>
                                            <w:div w:id="1216816921">
                                              <w:marLeft w:val="0"/>
                                              <w:marRight w:val="0"/>
                                              <w:marTop w:val="0"/>
                                              <w:marBottom w:val="0"/>
                                              <w:divBdr>
                                                <w:top w:val="none" w:sz="0" w:space="0" w:color="auto"/>
                                                <w:left w:val="none" w:sz="0" w:space="0" w:color="auto"/>
                                                <w:bottom w:val="none" w:sz="0" w:space="0" w:color="auto"/>
                                                <w:right w:val="none" w:sz="0" w:space="0" w:color="auto"/>
                                              </w:divBdr>
                                            </w:div>
                                            <w:div w:id="210770424">
                                              <w:marLeft w:val="0"/>
                                              <w:marRight w:val="0"/>
                                              <w:marTop w:val="0"/>
                                              <w:marBottom w:val="0"/>
                                              <w:divBdr>
                                                <w:top w:val="none" w:sz="0" w:space="0" w:color="auto"/>
                                                <w:left w:val="none" w:sz="0" w:space="0" w:color="auto"/>
                                                <w:bottom w:val="none" w:sz="0" w:space="0" w:color="auto"/>
                                                <w:right w:val="none" w:sz="0" w:space="0" w:color="auto"/>
                                              </w:divBdr>
                                            </w:div>
                                            <w:div w:id="461774839">
                                              <w:marLeft w:val="0"/>
                                              <w:marRight w:val="0"/>
                                              <w:marTop w:val="0"/>
                                              <w:marBottom w:val="0"/>
                                              <w:divBdr>
                                                <w:top w:val="none" w:sz="0" w:space="0" w:color="auto"/>
                                                <w:left w:val="none" w:sz="0" w:space="0" w:color="auto"/>
                                                <w:bottom w:val="none" w:sz="0" w:space="0" w:color="auto"/>
                                                <w:right w:val="none" w:sz="0" w:space="0" w:color="auto"/>
                                              </w:divBdr>
                                              <w:divsChild>
                                                <w:div w:id="1448618491">
                                                  <w:marLeft w:val="0"/>
                                                  <w:marRight w:val="0"/>
                                                  <w:marTop w:val="0"/>
                                                  <w:marBottom w:val="0"/>
                                                  <w:divBdr>
                                                    <w:top w:val="none" w:sz="0" w:space="0" w:color="auto"/>
                                                    <w:left w:val="none" w:sz="0" w:space="0" w:color="auto"/>
                                                    <w:bottom w:val="none" w:sz="0" w:space="0" w:color="auto"/>
                                                    <w:right w:val="none" w:sz="0" w:space="0" w:color="auto"/>
                                                  </w:divBdr>
                                                  <w:divsChild>
                                                    <w:div w:id="15848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703784">
          <w:marLeft w:val="0"/>
          <w:marRight w:val="0"/>
          <w:marTop w:val="0"/>
          <w:marBottom w:val="0"/>
          <w:divBdr>
            <w:top w:val="none" w:sz="0" w:space="0" w:color="auto"/>
            <w:left w:val="none" w:sz="0" w:space="0" w:color="auto"/>
            <w:bottom w:val="none" w:sz="0" w:space="0" w:color="auto"/>
            <w:right w:val="none" w:sz="0" w:space="0" w:color="auto"/>
          </w:divBdr>
          <w:divsChild>
            <w:div w:id="797067854">
              <w:marLeft w:val="0"/>
              <w:marRight w:val="0"/>
              <w:marTop w:val="0"/>
              <w:marBottom w:val="0"/>
              <w:divBdr>
                <w:top w:val="none" w:sz="0" w:space="0" w:color="auto"/>
                <w:left w:val="none" w:sz="0" w:space="0" w:color="auto"/>
                <w:bottom w:val="none" w:sz="0" w:space="0" w:color="auto"/>
                <w:right w:val="none" w:sz="0" w:space="0" w:color="auto"/>
              </w:divBdr>
              <w:divsChild>
                <w:div w:id="20847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0558">
          <w:marLeft w:val="0"/>
          <w:marRight w:val="0"/>
          <w:marTop w:val="0"/>
          <w:marBottom w:val="0"/>
          <w:divBdr>
            <w:top w:val="none" w:sz="0" w:space="0" w:color="auto"/>
            <w:left w:val="none" w:sz="0" w:space="0" w:color="auto"/>
            <w:bottom w:val="none" w:sz="0" w:space="0" w:color="auto"/>
            <w:right w:val="none" w:sz="0" w:space="0" w:color="auto"/>
          </w:divBdr>
          <w:divsChild>
            <w:div w:id="1806267514">
              <w:marLeft w:val="0"/>
              <w:marRight w:val="0"/>
              <w:marTop w:val="0"/>
              <w:marBottom w:val="0"/>
              <w:divBdr>
                <w:top w:val="none" w:sz="0" w:space="0" w:color="auto"/>
                <w:left w:val="none" w:sz="0" w:space="0" w:color="auto"/>
                <w:bottom w:val="none" w:sz="0" w:space="0" w:color="auto"/>
                <w:right w:val="none" w:sz="0" w:space="0" w:color="auto"/>
              </w:divBdr>
              <w:divsChild>
                <w:div w:id="130827715">
                  <w:marLeft w:val="0"/>
                  <w:marRight w:val="0"/>
                  <w:marTop w:val="0"/>
                  <w:marBottom w:val="0"/>
                  <w:divBdr>
                    <w:top w:val="none" w:sz="0" w:space="0" w:color="auto"/>
                    <w:left w:val="none" w:sz="0" w:space="0" w:color="auto"/>
                    <w:bottom w:val="none" w:sz="0" w:space="0" w:color="auto"/>
                    <w:right w:val="none" w:sz="0" w:space="0" w:color="auto"/>
                  </w:divBdr>
                  <w:divsChild>
                    <w:div w:id="904074857">
                      <w:marLeft w:val="0"/>
                      <w:marRight w:val="0"/>
                      <w:marTop w:val="0"/>
                      <w:marBottom w:val="0"/>
                      <w:divBdr>
                        <w:top w:val="none" w:sz="0" w:space="0" w:color="auto"/>
                        <w:left w:val="none" w:sz="0" w:space="0" w:color="auto"/>
                        <w:bottom w:val="none" w:sz="0" w:space="0" w:color="auto"/>
                        <w:right w:val="none" w:sz="0" w:space="0" w:color="auto"/>
                      </w:divBdr>
                      <w:divsChild>
                        <w:div w:id="217476091">
                          <w:marLeft w:val="0"/>
                          <w:marRight w:val="0"/>
                          <w:marTop w:val="0"/>
                          <w:marBottom w:val="0"/>
                          <w:divBdr>
                            <w:top w:val="none" w:sz="0" w:space="0" w:color="auto"/>
                            <w:left w:val="none" w:sz="0" w:space="0" w:color="auto"/>
                            <w:bottom w:val="none" w:sz="0" w:space="0" w:color="auto"/>
                            <w:right w:val="none" w:sz="0" w:space="0" w:color="auto"/>
                          </w:divBdr>
                          <w:divsChild>
                            <w:div w:id="735588809">
                              <w:marLeft w:val="0"/>
                              <w:marRight w:val="0"/>
                              <w:marTop w:val="0"/>
                              <w:marBottom w:val="0"/>
                              <w:divBdr>
                                <w:top w:val="none" w:sz="0" w:space="0" w:color="auto"/>
                                <w:left w:val="none" w:sz="0" w:space="0" w:color="auto"/>
                                <w:bottom w:val="none" w:sz="0" w:space="0" w:color="auto"/>
                                <w:right w:val="none" w:sz="0" w:space="0" w:color="auto"/>
                              </w:divBdr>
                              <w:divsChild>
                                <w:div w:id="869953555">
                                  <w:marLeft w:val="0"/>
                                  <w:marRight w:val="0"/>
                                  <w:marTop w:val="121"/>
                                  <w:marBottom w:val="0"/>
                                  <w:divBdr>
                                    <w:top w:val="single" w:sz="4" w:space="12" w:color="CCCCCC"/>
                                    <w:left w:val="single" w:sz="4" w:space="12" w:color="CCCCCC"/>
                                    <w:bottom w:val="single" w:sz="4" w:space="12" w:color="CCCCCC"/>
                                    <w:right w:val="single" w:sz="4" w:space="12" w:color="CCCCCC"/>
                                  </w:divBdr>
                                  <w:divsChild>
                                    <w:div w:id="19350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2607">
                              <w:marLeft w:val="0"/>
                              <w:marRight w:val="0"/>
                              <w:marTop w:val="0"/>
                              <w:marBottom w:val="0"/>
                              <w:divBdr>
                                <w:top w:val="none" w:sz="0" w:space="0" w:color="auto"/>
                                <w:left w:val="none" w:sz="0" w:space="0" w:color="auto"/>
                                <w:bottom w:val="none" w:sz="0" w:space="0" w:color="auto"/>
                                <w:right w:val="none" w:sz="0" w:space="0" w:color="auto"/>
                              </w:divBdr>
                            </w:div>
                            <w:div w:id="1092045775">
                              <w:marLeft w:val="0"/>
                              <w:marRight w:val="0"/>
                              <w:marTop w:val="0"/>
                              <w:marBottom w:val="0"/>
                              <w:divBdr>
                                <w:top w:val="none" w:sz="0" w:space="0" w:color="auto"/>
                                <w:left w:val="none" w:sz="0" w:space="0" w:color="auto"/>
                                <w:bottom w:val="none" w:sz="0" w:space="0" w:color="auto"/>
                                <w:right w:val="none" w:sz="0" w:space="0" w:color="auto"/>
                              </w:divBdr>
                              <w:divsChild>
                                <w:div w:id="1193421705">
                                  <w:marLeft w:val="0"/>
                                  <w:marRight w:val="0"/>
                                  <w:marTop w:val="97"/>
                                  <w:marBottom w:val="97"/>
                                  <w:divBdr>
                                    <w:top w:val="none" w:sz="0" w:space="0" w:color="auto"/>
                                    <w:left w:val="none" w:sz="0" w:space="0" w:color="auto"/>
                                    <w:bottom w:val="none" w:sz="0" w:space="0" w:color="auto"/>
                                    <w:right w:val="none" w:sz="0" w:space="0" w:color="auto"/>
                                  </w:divBdr>
                                  <w:divsChild>
                                    <w:div w:id="482432395">
                                      <w:marLeft w:val="0"/>
                                      <w:marRight w:val="0"/>
                                      <w:marTop w:val="0"/>
                                      <w:marBottom w:val="0"/>
                                      <w:divBdr>
                                        <w:top w:val="none" w:sz="0" w:space="0" w:color="auto"/>
                                        <w:left w:val="none" w:sz="0" w:space="0" w:color="auto"/>
                                        <w:bottom w:val="none" w:sz="0" w:space="0" w:color="auto"/>
                                        <w:right w:val="none" w:sz="0" w:space="0" w:color="auto"/>
                                      </w:divBdr>
                                      <w:divsChild>
                                        <w:div w:id="2025280465">
                                          <w:marLeft w:val="0"/>
                                          <w:marRight w:val="0"/>
                                          <w:marTop w:val="0"/>
                                          <w:marBottom w:val="0"/>
                                          <w:divBdr>
                                            <w:top w:val="none" w:sz="0" w:space="0" w:color="auto"/>
                                            <w:left w:val="none" w:sz="0" w:space="0" w:color="auto"/>
                                            <w:bottom w:val="none" w:sz="0" w:space="0" w:color="auto"/>
                                            <w:right w:val="none" w:sz="0" w:space="0" w:color="auto"/>
                                          </w:divBdr>
                                          <w:divsChild>
                                            <w:div w:id="2077311511">
                                              <w:marLeft w:val="0"/>
                                              <w:marRight w:val="0"/>
                                              <w:marTop w:val="0"/>
                                              <w:marBottom w:val="0"/>
                                              <w:divBdr>
                                                <w:top w:val="none" w:sz="0" w:space="0" w:color="auto"/>
                                                <w:left w:val="none" w:sz="0" w:space="0" w:color="auto"/>
                                                <w:bottom w:val="none" w:sz="0" w:space="0" w:color="auto"/>
                                                <w:right w:val="none" w:sz="0" w:space="0" w:color="auto"/>
                                              </w:divBdr>
                                              <w:divsChild>
                                                <w:div w:id="420297382">
                                                  <w:marLeft w:val="0"/>
                                                  <w:marRight w:val="0"/>
                                                  <w:marTop w:val="0"/>
                                                  <w:marBottom w:val="0"/>
                                                  <w:divBdr>
                                                    <w:top w:val="none" w:sz="0" w:space="0" w:color="auto"/>
                                                    <w:left w:val="none" w:sz="0" w:space="0" w:color="auto"/>
                                                    <w:bottom w:val="none" w:sz="0" w:space="0" w:color="auto"/>
                                                    <w:right w:val="none" w:sz="0" w:space="0" w:color="auto"/>
                                                  </w:divBdr>
                                                  <w:divsChild>
                                                    <w:div w:id="592855340">
                                                      <w:marLeft w:val="0"/>
                                                      <w:marRight w:val="0"/>
                                                      <w:marTop w:val="0"/>
                                                      <w:marBottom w:val="0"/>
                                                      <w:divBdr>
                                                        <w:top w:val="none" w:sz="0" w:space="0" w:color="auto"/>
                                                        <w:left w:val="none" w:sz="0" w:space="0" w:color="auto"/>
                                                        <w:bottom w:val="none" w:sz="0" w:space="0" w:color="auto"/>
                                                        <w:right w:val="none" w:sz="0" w:space="0" w:color="auto"/>
                                                      </w:divBdr>
                                                      <w:divsChild>
                                                        <w:div w:id="746851923">
                                                          <w:marLeft w:val="0"/>
                                                          <w:marRight w:val="0"/>
                                                          <w:marTop w:val="0"/>
                                                          <w:marBottom w:val="0"/>
                                                          <w:divBdr>
                                                            <w:top w:val="none" w:sz="0" w:space="0" w:color="auto"/>
                                                            <w:left w:val="none" w:sz="0" w:space="0" w:color="auto"/>
                                                            <w:bottom w:val="none" w:sz="0" w:space="0" w:color="auto"/>
                                                            <w:right w:val="none" w:sz="0" w:space="0" w:color="auto"/>
                                                          </w:divBdr>
                                                          <w:divsChild>
                                                            <w:div w:id="2784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3772">
                                                      <w:marLeft w:val="0"/>
                                                      <w:marRight w:val="0"/>
                                                      <w:marTop w:val="0"/>
                                                      <w:marBottom w:val="0"/>
                                                      <w:divBdr>
                                                        <w:top w:val="none" w:sz="0" w:space="0" w:color="auto"/>
                                                        <w:left w:val="none" w:sz="0" w:space="0" w:color="auto"/>
                                                        <w:bottom w:val="none" w:sz="0" w:space="0" w:color="auto"/>
                                                        <w:right w:val="none" w:sz="0" w:space="0" w:color="auto"/>
                                                      </w:divBdr>
                                                      <w:divsChild>
                                                        <w:div w:id="1359159223">
                                                          <w:marLeft w:val="0"/>
                                                          <w:marRight w:val="0"/>
                                                          <w:marTop w:val="0"/>
                                                          <w:marBottom w:val="0"/>
                                                          <w:divBdr>
                                                            <w:top w:val="none" w:sz="0" w:space="0" w:color="auto"/>
                                                            <w:left w:val="none" w:sz="0" w:space="0" w:color="auto"/>
                                                            <w:bottom w:val="none" w:sz="0" w:space="0" w:color="auto"/>
                                                            <w:right w:val="none" w:sz="0" w:space="0" w:color="auto"/>
                                                          </w:divBdr>
                                                          <w:divsChild>
                                                            <w:div w:id="1389380174">
                                                              <w:marLeft w:val="0"/>
                                                              <w:marRight w:val="0"/>
                                                              <w:marTop w:val="0"/>
                                                              <w:marBottom w:val="0"/>
                                                              <w:divBdr>
                                                                <w:top w:val="none" w:sz="0" w:space="0" w:color="auto"/>
                                                                <w:left w:val="none" w:sz="0" w:space="0" w:color="auto"/>
                                                                <w:bottom w:val="none" w:sz="0" w:space="0" w:color="auto"/>
                                                                <w:right w:val="none" w:sz="0" w:space="0" w:color="auto"/>
                                                              </w:divBdr>
                                                              <w:divsChild>
                                                                <w:div w:id="1220440903">
                                                                  <w:marLeft w:val="0"/>
                                                                  <w:marRight w:val="0"/>
                                                                  <w:marTop w:val="0"/>
                                                                  <w:marBottom w:val="0"/>
                                                                  <w:divBdr>
                                                                    <w:top w:val="none" w:sz="0" w:space="0" w:color="auto"/>
                                                                    <w:left w:val="none" w:sz="0" w:space="0" w:color="auto"/>
                                                                    <w:bottom w:val="none" w:sz="0" w:space="0" w:color="auto"/>
                                                                    <w:right w:val="none" w:sz="0" w:space="0" w:color="auto"/>
                                                                  </w:divBdr>
                                                                </w:div>
                                                                <w:div w:id="379524790">
                                                                  <w:marLeft w:val="0"/>
                                                                  <w:marRight w:val="0"/>
                                                                  <w:marTop w:val="0"/>
                                                                  <w:marBottom w:val="0"/>
                                                                  <w:divBdr>
                                                                    <w:top w:val="none" w:sz="0" w:space="0" w:color="auto"/>
                                                                    <w:left w:val="none" w:sz="0" w:space="0" w:color="auto"/>
                                                                    <w:bottom w:val="none" w:sz="0" w:space="0" w:color="auto"/>
                                                                    <w:right w:val="none" w:sz="0" w:space="0" w:color="auto"/>
                                                                  </w:divBdr>
                                                                </w:div>
                                                                <w:div w:id="1084037672">
                                                                  <w:marLeft w:val="0"/>
                                                                  <w:marRight w:val="0"/>
                                                                  <w:marTop w:val="0"/>
                                                                  <w:marBottom w:val="0"/>
                                                                  <w:divBdr>
                                                                    <w:top w:val="none" w:sz="0" w:space="0" w:color="auto"/>
                                                                    <w:left w:val="none" w:sz="0" w:space="0" w:color="auto"/>
                                                                    <w:bottom w:val="none" w:sz="0" w:space="0" w:color="auto"/>
                                                                    <w:right w:val="none" w:sz="0" w:space="0" w:color="auto"/>
                                                                  </w:divBdr>
                                                                </w:div>
                                                                <w:div w:id="162480237">
                                                                  <w:marLeft w:val="0"/>
                                                                  <w:marRight w:val="0"/>
                                                                  <w:marTop w:val="0"/>
                                                                  <w:marBottom w:val="0"/>
                                                                  <w:divBdr>
                                                                    <w:top w:val="none" w:sz="0" w:space="0" w:color="auto"/>
                                                                    <w:left w:val="none" w:sz="0" w:space="0" w:color="auto"/>
                                                                    <w:bottom w:val="none" w:sz="0" w:space="0" w:color="auto"/>
                                                                    <w:right w:val="none" w:sz="0" w:space="0" w:color="auto"/>
                                                                  </w:divBdr>
                                                                </w:div>
                                                                <w:div w:id="543255533">
                                                                  <w:marLeft w:val="0"/>
                                                                  <w:marRight w:val="0"/>
                                                                  <w:marTop w:val="0"/>
                                                                  <w:marBottom w:val="0"/>
                                                                  <w:divBdr>
                                                                    <w:top w:val="none" w:sz="0" w:space="0" w:color="auto"/>
                                                                    <w:left w:val="none" w:sz="0" w:space="0" w:color="auto"/>
                                                                    <w:bottom w:val="none" w:sz="0" w:space="0" w:color="auto"/>
                                                                    <w:right w:val="none" w:sz="0" w:space="0" w:color="auto"/>
                                                                  </w:divBdr>
                                                                </w:div>
                                                                <w:div w:id="1137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7777">
                                                      <w:marLeft w:val="0"/>
                                                      <w:marRight w:val="0"/>
                                                      <w:marTop w:val="0"/>
                                                      <w:marBottom w:val="0"/>
                                                      <w:divBdr>
                                                        <w:top w:val="none" w:sz="0" w:space="0" w:color="auto"/>
                                                        <w:left w:val="none" w:sz="0" w:space="0" w:color="auto"/>
                                                        <w:bottom w:val="none" w:sz="0" w:space="0" w:color="auto"/>
                                                        <w:right w:val="none" w:sz="0" w:space="0" w:color="auto"/>
                                                      </w:divBdr>
                                                      <w:divsChild>
                                                        <w:div w:id="201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659945">
                              <w:marLeft w:val="0"/>
                              <w:marRight w:val="0"/>
                              <w:marTop w:val="0"/>
                              <w:marBottom w:val="0"/>
                              <w:divBdr>
                                <w:top w:val="none" w:sz="0" w:space="0" w:color="auto"/>
                                <w:left w:val="none" w:sz="0" w:space="0" w:color="auto"/>
                                <w:bottom w:val="none" w:sz="0" w:space="0" w:color="auto"/>
                                <w:right w:val="none" w:sz="0" w:space="0" w:color="auto"/>
                              </w:divBdr>
                              <w:divsChild>
                                <w:div w:id="669409588">
                                  <w:marLeft w:val="0"/>
                                  <w:marRight w:val="0"/>
                                  <w:marTop w:val="0"/>
                                  <w:marBottom w:val="0"/>
                                  <w:divBdr>
                                    <w:top w:val="none" w:sz="0" w:space="0" w:color="auto"/>
                                    <w:left w:val="none" w:sz="0" w:space="0" w:color="auto"/>
                                    <w:bottom w:val="none" w:sz="0" w:space="0" w:color="auto"/>
                                    <w:right w:val="none" w:sz="0" w:space="0" w:color="auto"/>
                                  </w:divBdr>
                                  <w:divsChild>
                                    <w:div w:id="5898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7190">
                      <w:marLeft w:val="0"/>
                      <w:marRight w:val="0"/>
                      <w:marTop w:val="0"/>
                      <w:marBottom w:val="0"/>
                      <w:divBdr>
                        <w:top w:val="none" w:sz="0" w:space="0" w:color="auto"/>
                        <w:left w:val="none" w:sz="0" w:space="0" w:color="auto"/>
                        <w:bottom w:val="none" w:sz="0" w:space="0" w:color="auto"/>
                        <w:right w:val="none" w:sz="0" w:space="0" w:color="auto"/>
                      </w:divBdr>
                      <w:divsChild>
                        <w:div w:id="630064082">
                          <w:marLeft w:val="0"/>
                          <w:marRight w:val="0"/>
                          <w:marTop w:val="0"/>
                          <w:marBottom w:val="0"/>
                          <w:divBdr>
                            <w:top w:val="none" w:sz="0" w:space="0" w:color="auto"/>
                            <w:left w:val="none" w:sz="0" w:space="0" w:color="auto"/>
                            <w:bottom w:val="none" w:sz="0" w:space="0" w:color="auto"/>
                            <w:right w:val="none" w:sz="0" w:space="0" w:color="auto"/>
                          </w:divBdr>
                        </w:div>
                      </w:divsChild>
                    </w:div>
                    <w:div w:id="415059813">
                      <w:marLeft w:val="0"/>
                      <w:marRight w:val="0"/>
                      <w:marTop w:val="0"/>
                      <w:marBottom w:val="0"/>
                      <w:divBdr>
                        <w:top w:val="none" w:sz="0" w:space="0" w:color="auto"/>
                        <w:left w:val="none" w:sz="0" w:space="0" w:color="auto"/>
                        <w:bottom w:val="none" w:sz="0" w:space="0" w:color="auto"/>
                        <w:right w:val="none" w:sz="0" w:space="0" w:color="auto"/>
                      </w:divBdr>
                      <w:divsChild>
                        <w:div w:id="6561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0899">
          <w:marLeft w:val="0"/>
          <w:marRight w:val="0"/>
          <w:marTop w:val="0"/>
          <w:marBottom w:val="0"/>
          <w:divBdr>
            <w:top w:val="none" w:sz="0" w:space="0" w:color="auto"/>
            <w:left w:val="none" w:sz="0" w:space="0" w:color="auto"/>
            <w:bottom w:val="none" w:sz="0" w:space="0" w:color="auto"/>
            <w:right w:val="none" w:sz="0" w:space="0" w:color="auto"/>
          </w:divBdr>
          <w:divsChild>
            <w:div w:id="1502504769">
              <w:marLeft w:val="0"/>
              <w:marRight w:val="0"/>
              <w:marTop w:val="0"/>
              <w:marBottom w:val="0"/>
              <w:divBdr>
                <w:top w:val="none" w:sz="0" w:space="0" w:color="auto"/>
                <w:left w:val="none" w:sz="0" w:space="0" w:color="auto"/>
                <w:bottom w:val="none" w:sz="0" w:space="0" w:color="auto"/>
                <w:right w:val="none" w:sz="0" w:space="0" w:color="auto"/>
              </w:divBdr>
              <w:divsChild>
                <w:div w:id="268975661">
                  <w:marLeft w:val="0"/>
                  <w:marRight w:val="0"/>
                  <w:marTop w:val="0"/>
                  <w:marBottom w:val="0"/>
                  <w:divBdr>
                    <w:top w:val="none" w:sz="0" w:space="0" w:color="auto"/>
                    <w:left w:val="none" w:sz="0" w:space="0" w:color="auto"/>
                    <w:bottom w:val="none" w:sz="0" w:space="0" w:color="auto"/>
                    <w:right w:val="none" w:sz="0" w:space="0" w:color="auto"/>
                  </w:divBdr>
                  <w:divsChild>
                    <w:div w:id="172838354">
                      <w:marLeft w:val="0"/>
                      <w:marRight w:val="0"/>
                      <w:marTop w:val="0"/>
                      <w:marBottom w:val="0"/>
                      <w:divBdr>
                        <w:top w:val="none" w:sz="0" w:space="0" w:color="auto"/>
                        <w:left w:val="none" w:sz="0" w:space="0" w:color="auto"/>
                        <w:bottom w:val="none" w:sz="0" w:space="0" w:color="auto"/>
                        <w:right w:val="none" w:sz="0" w:space="0" w:color="auto"/>
                      </w:divBdr>
                      <w:divsChild>
                        <w:div w:id="1846284162">
                          <w:marLeft w:val="0"/>
                          <w:marRight w:val="0"/>
                          <w:marTop w:val="0"/>
                          <w:marBottom w:val="0"/>
                          <w:divBdr>
                            <w:top w:val="none" w:sz="0" w:space="0" w:color="auto"/>
                            <w:left w:val="none" w:sz="0" w:space="0" w:color="auto"/>
                            <w:bottom w:val="none" w:sz="0" w:space="0" w:color="auto"/>
                            <w:right w:val="none" w:sz="0" w:space="0" w:color="auto"/>
                          </w:divBdr>
                          <w:divsChild>
                            <w:div w:id="2055764940">
                              <w:marLeft w:val="0"/>
                              <w:marRight w:val="0"/>
                              <w:marTop w:val="0"/>
                              <w:marBottom w:val="0"/>
                              <w:divBdr>
                                <w:top w:val="none" w:sz="0" w:space="0" w:color="auto"/>
                                <w:left w:val="none" w:sz="0" w:space="0" w:color="auto"/>
                                <w:bottom w:val="none" w:sz="0" w:space="0" w:color="auto"/>
                                <w:right w:val="none" w:sz="0" w:space="0" w:color="auto"/>
                              </w:divBdr>
                              <w:divsChild>
                                <w:div w:id="916405402">
                                  <w:marLeft w:val="0"/>
                                  <w:marRight w:val="0"/>
                                  <w:marTop w:val="0"/>
                                  <w:marBottom w:val="0"/>
                                  <w:divBdr>
                                    <w:top w:val="none" w:sz="0" w:space="0" w:color="auto"/>
                                    <w:left w:val="none" w:sz="0" w:space="0" w:color="auto"/>
                                    <w:bottom w:val="none" w:sz="0" w:space="0" w:color="auto"/>
                                    <w:right w:val="none" w:sz="0" w:space="0" w:color="auto"/>
                                  </w:divBdr>
                                  <w:divsChild>
                                    <w:div w:id="1176116077">
                                      <w:marLeft w:val="0"/>
                                      <w:marRight w:val="0"/>
                                      <w:marTop w:val="0"/>
                                      <w:marBottom w:val="0"/>
                                      <w:divBdr>
                                        <w:top w:val="none" w:sz="0" w:space="0" w:color="auto"/>
                                        <w:left w:val="none" w:sz="0" w:space="0" w:color="auto"/>
                                        <w:bottom w:val="none" w:sz="0" w:space="0" w:color="auto"/>
                                        <w:right w:val="none" w:sz="0" w:space="0" w:color="auto"/>
                                      </w:divBdr>
                                      <w:divsChild>
                                        <w:div w:id="1817337554">
                                          <w:marLeft w:val="0"/>
                                          <w:marRight w:val="0"/>
                                          <w:marTop w:val="0"/>
                                          <w:marBottom w:val="0"/>
                                          <w:divBdr>
                                            <w:top w:val="none" w:sz="0" w:space="0" w:color="auto"/>
                                            <w:left w:val="none" w:sz="0" w:space="0" w:color="auto"/>
                                            <w:bottom w:val="none" w:sz="0" w:space="0" w:color="auto"/>
                                            <w:right w:val="none" w:sz="0" w:space="0" w:color="auto"/>
                                          </w:divBdr>
                                          <w:divsChild>
                                            <w:div w:id="15540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7270">
          <w:marLeft w:val="0"/>
          <w:marRight w:val="0"/>
          <w:marTop w:val="0"/>
          <w:marBottom w:val="0"/>
          <w:divBdr>
            <w:top w:val="none" w:sz="0" w:space="0" w:color="auto"/>
            <w:left w:val="none" w:sz="0" w:space="0" w:color="auto"/>
            <w:bottom w:val="none" w:sz="0" w:space="0" w:color="auto"/>
            <w:right w:val="none" w:sz="0" w:space="0" w:color="auto"/>
          </w:divBdr>
        </w:div>
        <w:div w:id="1485319179">
          <w:marLeft w:val="0"/>
          <w:marRight w:val="0"/>
          <w:marTop w:val="0"/>
          <w:marBottom w:val="0"/>
          <w:divBdr>
            <w:top w:val="none" w:sz="0" w:space="0" w:color="auto"/>
            <w:left w:val="none" w:sz="0" w:space="0" w:color="auto"/>
            <w:bottom w:val="none" w:sz="0" w:space="0" w:color="auto"/>
            <w:right w:val="none" w:sz="0" w:space="0" w:color="auto"/>
          </w:divBdr>
          <w:divsChild>
            <w:div w:id="1710641156">
              <w:marLeft w:val="0"/>
              <w:marRight w:val="0"/>
              <w:marTop w:val="0"/>
              <w:marBottom w:val="0"/>
              <w:divBdr>
                <w:top w:val="none" w:sz="0" w:space="0" w:color="auto"/>
                <w:left w:val="none" w:sz="0" w:space="0" w:color="auto"/>
                <w:bottom w:val="none" w:sz="0" w:space="0" w:color="auto"/>
                <w:right w:val="none" w:sz="0" w:space="0" w:color="auto"/>
              </w:divBdr>
            </w:div>
            <w:div w:id="1231501568">
              <w:marLeft w:val="0"/>
              <w:marRight w:val="0"/>
              <w:marTop w:val="0"/>
              <w:marBottom w:val="0"/>
              <w:divBdr>
                <w:top w:val="none" w:sz="0" w:space="0" w:color="auto"/>
                <w:left w:val="none" w:sz="0" w:space="0" w:color="auto"/>
                <w:bottom w:val="none" w:sz="0" w:space="0" w:color="auto"/>
                <w:right w:val="none" w:sz="0" w:space="0" w:color="auto"/>
              </w:divBdr>
            </w:div>
          </w:divsChild>
        </w:div>
        <w:div w:id="767508246">
          <w:marLeft w:val="0"/>
          <w:marRight w:val="0"/>
          <w:marTop w:val="0"/>
          <w:marBottom w:val="0"/>
          <w:divBdr>
            <w:top w:val="none" w:sz="0" w:space="0" w:color="auto"/>
            <w:left w:val="none" w:sz="0" w:space="0" w:color="auto"/>
            <w:bottom w:val="none" w:sz="0" w:space="0" w:color="auto"/>
            <w:right w:val="none" w:sz="0" w:space="0" w:color="auto"/>
          </w:divBdr>
        </w:div>
        <w:div w:id="720133414">
          <w:marLeft w:val="0"/>
          <w:marRight w:val="0"/>
          <w:marTop w:val="0"/>
          <w:marBottom w:val="0"/>
          <w:divBdr>
            <w:top w:val="none" w:sz="0" w:space="0" w:color="auto"/>
            <w:left w:val="none" w:sz="0" w:space="0" w:color="auto"/>
            <w:bottom w:val="none" w:sz="0" w:space="0" w:color="auto"/>
            <w:right w:val="none" w:sz="0" w:space="0" w:color="auto"/>
          </w:divBdr>
          <w:divsChild>
            <w:div w:id="1079868366">
              <w:marLeft w:val="0"/>
              <w:marRight w:val="0"/>
              <w:marTop w:val="0"/>
              <w:marBottom w:val="0"/>
              <w:divBdr>
                <w:top w:val="none" w:sz="0" w:space="0" w:color="auto"/>
                <w:left w:val="none" w:sz="0" w:space="0" w:color="auto"/>
                <w:bottom w:val="none" w:sz="0" w:space="0" w:color="auto"/>
                <w:right w:val="none" w:sz="0" w:space="0" w:color="auto"/>
              </w:divBdr>
            </w:div>
            <w:div w:id="1040590655">
              <w:marLeft w:val="0"/>
              <w:marRight w:val="0"/>
              <w:marTop w:val="0"/>
              <w:marBottom w:val="0"/>
              <w:divBdr>
                <w:top w:val="none" w:sz="0" w:space="0" w:color="auto"/>
                <w:left w:val="none" w:sz="0" w:space="0" w:color="auto"/>
                <w:bottom w:val="none" w:sz="0" w:space="0" w:color="auto"/>
                <w:right w:val="none" w:sz="0" w:space="0" w:color="auto"/>
              </w:divBdr>
            </w:div>
          </w:divsChild>
        </w:div>
        <w:div w:id="1426685137">
          <w:marLeft w:val="0"/>
          <w:marRight w:val="0"/>
          <w:marTop w:val="0"/>
          <w:marBottom w:val="0"/>
          <w:divBdr>
            <w:top w:val="none" w:sz="0" w:space="0" w:color="auto"/>
            <w:left w:val="none" w:sz="0" w:space="0" w:color="auto"/>
            <w:bottom w:val="none" w:sz="0" w:space="0" w:color="auto"/>
            <w:right w:val="none" w:sz="0" w:space="0" w:color="auto"/>
          </w:divBdr>
          <w:divsChild>
            <w:div w:id="75641238">
              <w:marLeft w:val="0"/>
              <w:marRight w:val="0"/>
              <w:marTop w:val="0"/>
              <w:marBottom w:val="0"/>
              <w:divBdr>
                <w:top w:val="none" w:sz="0" w:space="0" w:color="auto"/>
                <w:left w:val="none" w:sz="0" w:space="0" w:color="auto"/>
                <w:bottom w:val="none" w:sz="0" w:space="0" w:color="auto"/>
                <w:right w:val="none" w:sz="0" w:space="0" w:color="auto"/>
              </w:divBdr>
              <w:divsChild>
                <w:div w:id="747924938">
                  <w:marLeft w:val="0"/>
                  <w:marRight w:val="0"/>
                  <w:marTop w:val="0"/>
                  <w:marBottom w:val="0"/>
                  <w:divBdr>
                    <w:top w:val="none" w:sz="0" w:space="0" w:color="auto"/>
                    <w:left w:val="none" w:sz="0" w:space="0" w:color="auto"/>
                    <w:bottom w:val="none" w:sz="0" w:space="0" w:color="auto"/>
                    <w:right w:val="none" w:sz="0" w:space="0" w:color="auto"/>
                  </w:divBdr>
                  <w:divsChild>
                    <w:div w:id="1220241300">
                      <w:marLeft w:val="0"/>
                      <w:marRight w:val="0"/>
                      <w:marTop w:val="0"/>
                      <w:marBottom w:val="0"/>
                      <w:divBdr>
                        <w:top w:val="none" w:sz="0" w:space="0" w:color="auto"/>
                        <w:left w:val="none" w:sz="0" w:space="0" w:color="auto"/>
                        <w:bottom w:val="none" w:sz="0" w:space="0" w:color="auto"/>
                        <w:right w:val="none" w:sz="0" w:space="0" w:color="auto"/>
                      </w:divBdr>
                      <w:divsChild>
                        <w:div w:id="286280077">
                          <w:marLeft w:val="0"/>
                          <w:marRight w:val="0"/>
                          <w:marTop w:val="0"/>
                          <w:marBottom w:val="0"/>
                          <w:divBdr>
                            <w:top w:val="none" w:sz="0" w:space="0" w:color="auto"/>
                            <w:left w:val="none" w:sz="0" w:space="0" w:color="auto"/>
                            <w:bottom w:val="none" w:sz="0" w:space="0" w:color="auto"/>
                            <w:right w:val="none" w:sz="0" w:space="0" w:color="auto"/>
                          </w:divBdr>
                          <w:divsChild>
                            <w:div w:id="256183784">
                              <w:marLeft w:val="0"/>
                              <w:marRight w:val="0"/>
                              <w:marTop w:val="0"/>
                              <w:marBottom w:val="0"/>
                              <w:divBdr>
                                <w:top w:val="none" w:sz="0" w:space="0" w:color="auto"/>
                                <w:left w:val="none" w:sz="0" w:space="0" w:color="auto"/>
                                <w:bottom w:val="none" w:sz="0" w:space="0" w:color="auto"/>
                                <w:right w:val="none" w:sz="0" w:space="0" w:color="auto"/>
                              </w:divBdr>
                              <w:divsChild>
                                <w:div w:id="2111972872">
                                  <w:marLeft w:val="0"/>
                                  <w:marRight w:val="0"/>
                                  <w:marTop w:val="0"/>
                                  <w:marBottom w:val="0"/>
                                  <w:divBdr>
                                    <w:top w:val="none" w:sz="0" w:space="0" w:color="auto"/>
                                    <w:left w:val="none" w:sz="0" w:space="0" w:color="auto"/>
                                    <w:bottom w:val="none" w:sz="0" w:space="0" w:color="auto"/>
                                    <w:right w:val="none" w:sz="0" w:space="0" w:color="auto"/>
                                  </w:divBdr>
                                  <w:divsChild>
                                    <w:div w:id="726564569">
                                      <w:marLeft w:val="0"/>
                                      <w:marRight w:val="0"/>
                                      <w:marTop w:val="0"/>
                                      <w:marBottom w:val="0"/>
                                      <w:divBdr>
                                        <w:top w:val="none" w:sz="0" w:space="0" w:color="auto"/>
                                        <w:left w:val="none" w:sz="0" w:space="0" w:color="auto"/>
                                        <w:bottom w:val="none" w:sz="0" w:space="0" w:color="auto"/>
                                        <w:right w:val="none" w:sz="0" w:space="0" w:color="auto"/>
                                      </w:divBdr>
                                      <w:divsChild>
                                        <w:div w:id="1725325617">
                                          <w:marLeft w:val="0"/>
                                          <w:marRight w:val="0"/>
                                          <w:marTop w:val="0"/>
                                          <w:marBottom w:val="0"/>
                                          <w:divBdr>
                                            <w:top w:val="none" w:sz="0" w:space="0" w:color="auto"/>
                                            <w:left w:val="none" w:sz="0" w:space="0" w:color="auto"/>
                                            <w:bottom w:val="none" w:sz="0" w:space="0" w:color="auto"/>
                                            <w:right w:val="none" w:sz="0" w:space="0" w:color="auto"/>
                                          </w:divBdr>
                                          <w:divsChild>
                                            <w:div w:id="272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702878">
      <w:bodyDiv w:val="1"/>
      <w:marLeft w:val="0"/>
      <w:marRight w:val="0"/>
      <w:marTop w:val="0"/>
      <w:marBottom w:val="0"/>
      <w:divBdr>
        <w:top w:val="none" w:sz="0" w:space="0" w:color="auto"/>
        <w:left w:val="none" w:sz="0" w:space="0" w:color="auto"/>
        <w:bottom w:val="none" w:sz="0" w:space="0" w:color="auto"/>
        <w:right w:val="none" w:sz="0" w:space="0" w:color="auto"/>
      </w:divBdr>
      <w:divsChild>
        <w:div w:id="1159613910">
          <w:marLeft w:val="965"/>
          <w:marRight w:val="0"/>
          <w:marTop w:val="115"/>
          <w:marBottom w:val="0"/>
          <w:divBdr>
            <w:top w:val="none" w:sz="0" w:space="0" w:color="auto"/>
            <w:left w:val="none" w:sz="0" w:space="0" w:color="auto"/>
            <w:bottom w:val="none" w:sz="0" w:space="0" w:color="auto"/>
            <w:right w:val="none" w:sz="0" w:space="0" w:color="auto"/>
          </w:divBdr>
        </w:div>
        <w:div w:id="575437673">
          <w:marLeft w:val="965"/>
          <w:marRight w:val="0"/>
          <w:marTop w:val="115"/>
          <w:marBottom w:val="0"/>
          <w:divBdr>
            <w:top w:val="none" w:sz="0" w:space="0" w:color="auto"/>
            <w:left w:val="none" w:sz="0" w:space="0" w:color="auto"/>
            <w:bottom w:val="none" w:sz="0" w:space="0" w:color="auto"/>
            <w:right w:val="none" w:sz="0" w:space="0" w:color="auto"/>
          </w:divBdr>
        </w:div>
        <w:div w:id="1510756274">
          <w:marLeft w:val="965"/>
          <w:marRight w:val="0"/>
          <w:marTop w:val="115"/>
          <w:marBottom w:val="0"/>
          <w:divBdr>
            <w:top w:val="none" w:sz="0" w:space="0" w:color="auto"/>
            <w:left w:val="none" w:sz="0" w:space="0" w:color="auto"/>
            <w:bottom w:val="none" w:sz="0" w:space="0" w:color="auto"/>
            <w:right w:val="none" w:sz="0" w:space="0" w:color="auto"/>
          </w:divBdr>
        </w:div>
        <w:div w:id="284653220">
          <w:marLeft w:val="965"/>
          <w:marRight w:val="0"/>
          <w:marTop w:val="115"/>
          <w:marBottom w:val="0"/>
          <w:divBdr>
            <w:top w:val="none" w:sz="0" w:space="0" w:color="auto"/>
            <w:left w:val="none" w:sz="0" w:space="0" w:color="auto"/>
            <w:bottom w:val="none" w:sz="0" w:space="0" w:color="auto"/>
            <w:right w:val="none" w:sz="0" w:space="0" w:color="auto"/>
          </w:divBdr>
        </w:div>
      </w:divsChild>
    </w:div>
    <w:div w:id="545917175">
      <w:bodyDiv w:val="1"/>
      <w:marLeft w:val="0"/>
      <w:marRight w:val="0"/>
      <w:marTop w:val="0"/>
      <w:marBottom w:val="0"/>
      <w:divBdr>
        <w:top w:val="none" w:sz="0" w:space="0" w:color="auto"/>
        <w:left w:val="none" w:sz="0" w:space="0" w:color="auto"/>
        <w:bottom w:val="none" w:sz="0" w:space="0" w:color="auto"/>
        <w:right w:val="none" w:sz="0" w:space="0" w:color="auto"/>
      </w:divBdr>
    </w:div>
    <w:div w:id="10546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ountingnotes.net/wp-content/uploads/2016/07/clip_image004-5.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accountingnotes.net/wp-content/uploads/2016/07/clip_image002-10.jp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C2304D10D44CE6A4837532311000BD"/>
        <w:category>
          <w:name w:val="General"/>
          <w:gallery w:val="placeholder"/>
        </w:category>
        <w:types>
          <w:type w:val="bbPlcHdr"/>
        </w:types>
        <w:behaviors>
          <w:behavior w:val="content"/>
        </w:behaviors>
        <w:guid w:val="{96AF5DC1-6AB3-4B1B-A0FF-772C1E54A49D}"/>
      </w:docPartPr>
      <w:docPartBody>
        <w:p w:rsidR="00000000" w:rsidRDefault="008B7E9F" w:rsidP="008B7E9F">
          <w:pPr>
            <w:pStyle w:val="47C2304D10D44CE6A4837532311000BD"/>
          </w:pPr>
          <w:r>
            <w:rPr>
              <w:rFonts w:asciiTheme="majorHAnsi" w:eastAsiaTheme="majorEastAsia" w:hAnsiTheme="majorHAnsi" w:cstheme="majorBidi"/>
              <w:caps/>
            </w:rPr>
            <w:t>[Type the company name]</w:t>
          </w:r>
        </w:p>
      </w:docPartBody>
    </w:docPart>
    <w:docPart>
      <w:docPartPr>
        <w:name w:val="83A0FF08D8014D9586E257C3303BD4D7"/>
        <w:category>
          <w:name w:val="General"/>
          <w:gallery w:val="placeholder"/>
        </w:category>
        <w:types>
          <w:type w:val="bbPlcHdr"/>
        </w:types>
        <w:behaviors>
          <w:behavior w:val="content"/>
        </w:behaviors>
        <w:guid w:val="{5F92FC2D-EA8B-4686-B969-7B6623B887D8}"/>
      </w:docPartPr>
      <w:docPartBody>
        <w:p w:rsidR="00000000" w:rsidRDefault="008B7E9F" w:rsidP="008B7E9F">
          <w:pPr>
            <w:pStyle w:val="83A0FF08D8014D9586E257C3303BD4D7"/>
          </w:pPr>
          <w:r>
            <w:rPr>
              <w:rFonts w:asciiTheme="majorHAnsi" w:eastAsiaTheme="majorEastAsia" w:hAnsiTheme="majorHAnsi" w:cstheme="majorBidi"/>
              <w:sz w:val="80"/>
              <w:szCs w:val="80"/>
            </w:rPr>
            <w:t>[Type the document title]</w:t>
          </w:r>
        </w:p>
      </w:docPartBody>
    </w:docPart>
    <w:docPart>
      <w:docPartPr>
        <w:name w:val="3AB3C2943B2D4A6BBA89A5086073C717"/>
        <w:category>
          <w:name w:val="General"/>
          <w:gallery w:val="placeholder"/>
        </w:category>
        <w:types>
          <w:type w:val="bbPlcHdr"/>
        </w:types>
        <w:behaviors>
          <w:behavior w:val="content"/>
        </w:behaviors>
        <w:guid w:val="{C1F7DEB8-3B01-42B1-9356-17F4D117E767}"/>
      </w:docPartPr>
      <w:docPartBody>
        <w:p w:rsidR="00000000" w:rsidRDefault="008B7E9F" w:rsidP="008B7E9F">
          <w:pPr>
            <w:pStyle w:val="3AB3C2943B2D4A6BBA89A5086073C717"/>
          </w:pPr>
          <w:r>
            <w:rPr>
              <w:rFonts w:asciiTheme="majorHAnsi" w:eastAsiaTheme="majorEastAsia" w:hAnsiTheme="majorHAnsi" w:cstheme="majorBidi"/>
              <w:sz w:val="44"/>
              <w:szCs w:val="44"/>
            </w:rPr>
            <w:t>[Type the document subtitle]</w:t>
          </w:r>
        </w:p>
      </w:docPartBody>
    </w:docPart>
    <w:docPart>
      <w:docPartPr>
        <w:name w:val="4A7086038BE44050BBA1B58AA6B9ACF8"/>
        <w:category>
          <w:name w:val="General"/>
          <w:gallery w:val="placeholder"/>
        </w:category>
        <w:types>
          <w:type w:val="bbPlcHdr"/>
        </w:types>
        <w:behaviors>
          <w:behavior w:val="content"/>
        </w:behaviors>
        <w:guid w:val="{266C7DDA-34D1-4BAD-BB15-D1787C8FC9E6}"/>
      </w:docPartPr>
      <w:docPartBody>
        <w:p w:rsidR="00000000" w:rsidRDefault="008B7E9F" w:rsidP="008B7E9F">
          <w:pPr>
            <w:pStyle w:val="4A7086038BE44050BBA1B58AA6B9ACF8"/>
          </w:pPr>
          <w:r>
            <w:rPr>
              <w:b/>
              <w:bCs/>
            </w:rPr>
            <w:t>[Type the author name]</w:t>
          </w:r>
        </w:p>
      </w:docPartBody>
    </w:docPart>
    <w:docPart>
      <w:docPartPr>
        <w:name w:val="5404347D13CE4C86BB7BCF6AB7B7EC1C"/>
        <w:category>
          <w:name w:val="General"/>
          <w:gallery w:val="placeholder"/>
        </w:category>
        <w:types>
          <w:type w:val="bbPlcHdr"/>
        </w:types>
        <w:behaviors>
          <w:behavior w:val="content"/>
        </w:behaviors>
        <w:guid w:val="{6A937053-6D82-4F69-8627-B033CC89BC7E}"/>
      </w:docPartPr>
      <w:docPartBody>
        <w:p w:rsidR="00000000" w:rsidRDefault="008B7E9F" w:rsidP="008B7E9F">
          <w:pPr>
            <w:pStyle w:val="5404347D13CE4C86BB7BCF6AB7B7EC1C"/>
          </w:pPr>
          <w:r>
            <w:rPr>
              <w:b/>
              <w:bCs/>
            </w:rPr>
            <w:t>[Pick the date]</w:t>
          </w:r>
        </w:p>
      </w:docPartBody>
    </w:docPart>
    <w:docPart>
      <w:docPartPr>
        <w:name w:val="C92D82A39C174A15ACC5AFAD9DAE6999"/>
        <w:category>
          <w:name w:val="General"/>
          <w:gallery w:val="placeholder"/>
        </w:category>
        <w:types>
          <w:type w:val="bbPlcHdr"/>
        </w:types>
        <w:behaviors>
          <w:behavior w:val="content"/>
        </w:behaviors>
        <w:guid w:val="{44CB7B4D-57E9-4FB1-962D-0AE683239506}"/>
      </w:docPartPr>
      <w:docPartBody>
        <w:p w:rsidR="00000000" w:rsidRDefault="008B7E9F" w:rsidP="008B7E9F">
          <w:pPr>
            <w:pStyle w:val="C92D82A39C174A15ACC5AFAD9DAE6999"/>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7E9F"/>
    <w:rsid w:val="008B7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0DDD991B741DBA99BB03D0BE065EB">
    <w:name w:val="D930DDD991B741DBA99BB03D0BE065EB"/>
    <w:rsid w:val="008B7E9F"/>
  </w:style>
  <w:style w:type="paragraph" w:customStyle="1" w:styleId="47C2304D10D44CE6A4837532311000BD">
    <w:name w:val="47C2304D10D44CE6A4837532311000BD"/>
    <w:rsid w:val="008B7E9F"/>
  </w:style>
  <w:style w:type="paragraph" w:customStyle="1" w:styleId="83A0FF08D8014D9586E257C3303BD4D7">
    <w:name w:val="83A0FF08D8014D9586E257C3303BD4D7"/>
    <w:rsid w:val="008B7E9F"/>
  </w:style>
  <w:style w:type="paragraph" w:customStyle="1" w:styleId="3AB3C2943B2D4A6BBA89A5086073C717">
    <w:name w:val="3AB3C2943B2D4A6BBA89A5086073C717"/>
    <w:rsid w:val="008B7E9F"/>
  </w:style>
  <w:style w:type="paragraph" w:customStyle="1" w:styleId="4A7086038BE44050BBA1B58AA6B9ACF8">
    <w:name w:val="4A7086038BE44050BBA1B58AA6B9ACF8"/>
    <w:rsid w:val="008B7E9F"/>
  </w:style>
  <w:style w:type="paragraph" w:customStyle="1" w:styleId="5404347D13CE4C86BB7BCF6AB7B7EC1C">
    <w:name w:val="5404347D13CE4C86BB7BCF6AB7B7EC1C"/>
    <w:rsid w:val="008B7E9F"/>
  </w:style>
  <w:style w:type="paragraph" w:customStyle="1" w:styleId="C92D82A39C174A15ACC5AFAD9DAE6999">
    <w:name w:val="C92D82A39C174A15ACC5AFAD9DAE6999"/>
    <w:rsid w:val="008B7E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2021-05-20T00:00:00</PublishDate>
  <Abstract>Here Benefit Theory and Ability to Pay Theory of Taxation has been explained for Sixth Semester Economics Major Students  of Nowgong Girls’College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D17AB-EC3B-45BC-A297-AC90F793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Public Finance - Principle of Taxation</vt:lpstr>
    </vt:vector>
  </TitlesOfParts>
  <Company>nowgong girls’ college</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 Principles of Taxation</dc:title>
  <dc:subject>Binod Goswami</dc:subject>
  <dc:creator>Department of Economics </dc:creator>
  <cp:lastModifiedBy>Shivani Studio</cp:lastModifiedBy>
  <cp:revision>16</cp:revision>
  <dcterms:created xsi:type="dcterms:W3CDTF">2021-05-20T14:54:00Z</dcterms:created>
  <dcterms:modified xsi:type="dcterms:W3CDTF">2021-05-20T16:34:00Z</dcterms:modified>
</cp:coreProperties>
</file>