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76" w:rsidRPr="000E2D76" w:rsidRDefault="000E2D76" w:rsidP="000E2D76">
      <w:pPr>
        <w:spacing w:line="360" w:lineRule="auto"/>
        <w:jc w:val="center"/>
        <w:rPr>
          <w:rFonts w:ascii="Times New Roman" w:hAnsi="Times New Roman" w:cs="Times New Roman"/>
          <w:b/>
          <w:sz w:val="24"/>
          <w:szCs w:val="24"/>
        </w:rPr>
      </w:pPr>
      <w:r w:rsidRPr="000E2D76">
        <w:rPr>
          <w:rFonts w:ascii="Times New Roman" w:hAnsi="Times New Roman" w:cs="Times New Roman"/>
          <w:b/>
          <w:sz w:val="24"/>
          <w:szCs w:val="24"/>
        </w:rPr>
        <w:t>Paper 602</w:t>
      </w:r>
    </w:p>
    <w:p w:rsidR="000E2D76" w:rsidRPr="000E2D76" w:rsidRDefault="000E2D76" w:rsidP="000E2D76">
      <w:pPr>
        <w:spacing w:line="360" w:lineRule="auto"/>
        <w:jc w:val="center"/>
        <w:rPr>
          <w:rFonts w:ascii="Times New Roman" w:hAnsi="Times New Roman" w:cs="Times New Roman"/>
          <w:b/>
          <w:sz w:val="24"/>
          <w:szCs w:val="24"/>
        </w:rPr>
      </w:pPr>
      <w:r w:rsidRPr="000E2D76">
        <w:rPr>
          <w:rFonts w:ascii="Times New Roman" w:hAnsi="Times New Roman" w:cs="Times New Roman"/>
          <w:b/>
          <w:sz w:val="24"/>
          <w:szCs w:val="24"/>
        </w:rPr>
        <w:t>Unit 1</w:t>
      </w:r>
    </w:p>
    <w:p w:rsidR="000E2D76" w:rsidRPr="000E2D76" w:rsidRDefault="000E2D76" w:rsidP="000E2D76">
      <w:pPr>
        <w:spacing w:line="360" w:lineRule="auto"/>
        <w:jc w:val="center"/>
        <w:rPr>
          <w:rFonts w:ascii="Times New Roman" w:hAnsi="Times New Roman" w:cs="Times New Roman"/>
          <w:b/>
          <w:sz w:val="24"/>
          <w:szCs w:val="24"/>
        </w:rPr>
      </w:pPr>
      <w:r w:rsidRPr="000E2D76">
        <w:rPr>
          <w:rFonts w:ascii="Times New Roman" w:hAnsi="Times New Roman" w:cs="Times New Roman"/>
          <w:b/>
          <w:sz w:val="24"/>
          <w:szCs w:val="24"/>
        </w:rPr>
        <w:t>Social Geography</w:t>
      </w:r>
    </w:p>
    <w:p w:rsidR="000E2D76" w:rsidRPr="000E2D76" w:rsidRDefault="000E2D76" w:rsidP="000E2D76">
      <w:pPr>
        <w:spacing w:line="360" w:lineRule="auto"/>
        <w:jc w:val="center"/>
        <w:rPr>
          <w:rFonts w:ascii="Times New Roman" w:hAnsi="Times New Roman" w:cs="Times New Roman"/>
          <w:b/>
          <w:sz w:val="24"/>
          <w:szCs w:val="24"/>
        </w:rPr>
      </w:pPr>
      <w:r w:rsidRPr="000E2D76">
        <w:rPr>
          <w:rFonts w:ascii="Times New Roman" w:hAnsi="Times New Roman" w:cs="Times New Roman"/>
          <w:b/>
          <w:sz w:val="24"/>
          <w:szCs w:val="24"/>
        </w:rPr>
        <w:t>Topic: Social Change</w:t>
      </w:r>
    </w:p>
    <w:p w:rsidR="000E2D76" w:rsidRPr="000E2D76" w:rsidRDefault="000E2D76" w:rsidP="000E2D76">
      <w:pPr>
        <w:spacing w:line="360" w:lineRule="auto"/>
        <w:jc w:val="both"/>
        <w:rPr>
          <w:rFonts w:ascii="Times New Roman" w:hAnsi="Times New Roman" w:cs="Times New Roman"/>
          <w:color w:val="424142"/>
          <w:sz w:val="24"/>
          <w:szCs w:val="24"/>
          <w:shd w:val="clear" w:color="auto" w:fill="FFFFFF"/>
        </w:rPr>
      </w:pPr>
      <w:r w:rsidRPr="000E2D76">
        <w:rPr>
          <w:rFonts w:ascii="Times New Roman" w:hAnsi="Times New Roman" w:cs="Times New Roman"/>
          <w:color w:val="424142"/>
          <w:sz w:val="24"/>
          <w:szCs w:val="24"/>
          <w:shd w:val="clear" w:color="auto" w:fill="FFFFFF"/>
        </w:rPr>
        <w:t xml:space="preserve">Change is the law of nature. What is today shall be different from what it would be tomorrow. The social structure is subject to incessant change. The word </w:t>
      </w:r>
      <w:r w:rsidRPr="000E2D76">
        <w:rPr>
          <w:rFonts w:ascii="Times New Roman" w:hAnsi="Times New Roman" w:cs="Times New Roman"/>
          <w:b/>
          <w:color w:val="424142"/>
          <w:sz w:val="24"/>
          <w:szCs w:val="24"/>
          <w:shd w:val="clear" w:color="auto" w:fill="FFFFFF"/>
        </w:rPr>
        <w:t>“change”</w:t>
      </w:r>
      <w:r w:rsidRPr="000E2D76">
        <w:rPr>
          <w:rFonts w:ascii="Times New Roman" w:hAnsi="Times New Roman" w:cs="Times New Roman"/>
          <w:color w:val="424142"/>
          <w:sz w:val="24"/>
          <w:szCs w:val="24"/>
          <w:shd w:val="clear" w:color="auto" w:fill="FFFFFF"/>
        </w:rPr>
        <w:t xml:space="preserve"> denotes a difference in anything observed over some period of time. Social change, therefore, would mean observable differences in any social phenomena over any period of time.</w:t>
      </w:r>
    </w:p>
    <w:p w:rsidR="000E2D76" w:rsidRPr="00C00648" w:rsidRDefault="000E2D76" w:rsidP="000E2D76">
      <w:pPr>
        <w:spacing w:line="360" w:lineRule="auto"/>
        <w:rPr>
          <w:rFonts w:ascii="Arial Black" w:hAnsi="Arial Black" w:cs="Times New Roman"/>
          <w:b/>
          <w:bCs/>
          <w:color w:val="424142"/>
          <w:sz w:val="28"/>
          <w:szCs w:val="24"/>
          <w:bdr w:val="none" w:sz="0" w:space="0" w:color="auto" w:frame="1"/>
          <w:shd w:val="clear" w:color="auto" w:fill="FFFFFF"/>
        </w:rPr>
      </w:pPr>
      <w:r w:rsidRPr="00C00648">
        <w:rPr>
          <w:rFonts w:ascii="Times New Roman" w:hAnsi="Times New Roman" w:cs="Times New Roman"/>
          <w:b/>
          <w:bCs/>
          <w:color w:val="424142"/>
          <w:sz w:val="28"/>
          <w:szCs w:val="24"/>
          <w:bdr w:val="none" w:sz="0" w:space="0" w:color="auto" w:frame="1"/>
          <w:shd w:val="clear" w:color="auto" w:fill="FFFFFF"/>
        </w:rPr>
        <w:t>The following are some of its definitions</w:t>
      </w:r>
      <w:r w:rsidR="00C00648">
        <w:rPr>
          <w:rFonts w:ascii="Times New Roman" w:hAnsi="Times New Roman" w:cs="Times New Roman"/>
          <w:b/>
          <w:bCs/>
          <w:color w:val="424142"/>
          <w:sz w:val="28"/>
          <w:szCs w:val="24"/>
          <w:bdr w:val="none" w:sz="0" w:space="0" w:color="auto" w:frame="1"/>
          <w:shd w:val="clear" w:color="auto" w:fill="FFFFFF"/>
        </w:rPr>
        <w:t>:</w:t>
      </w:r>
    </w:p>
    <w:p w:rsidR="000E2D76" w:rsidRPr="000E2D76" w:rsidRDefault="000E2D76" w:rsidP="000E2D76">
      <w:pPr>
        <w:spacing w:line="360" w:lineRule="auto"/>
        <w:jc w:val="both"/>
        <w:rPr>
          <w:ins w:id="0" w:author="Unknown"/>
          <w:rFonts w:ascii="Arial Black" w:hAnsi="Arial Black" w:cs="Times New Roman"/>
          <w:bCs/>
          <w:color w:val="424142"/>
          <w:sz w:val="24"/>
          <w:szCs w:val="24"/>
          <w:bdr w:val="none" w:sz="0" w:space="0" w:color="auto" w:frame="1"/>
          <w:shd w:val="clear" w:color="auto" w:fill="FFFFFF"/>
        </w:rPr>
      </w:pPr>
      <w:ins w:id="1" w:author="Unknown">
        <w:r w:rsidRPr="000E2D76">
          <w:rPr>
            <w:rFonts w:ascii="Arial Black" w:eastAsia="Times New Roman" w:hAnsi="Arial Black" w:cs="Times New Roman"/>
            <w:color w:val="000000" w:themeColor="text1"/>
            <w:sz w:val="24"/>
            <w:szCs w:val="24"/>
          </w:rPr>
          <w:t>(</w:t>
        </w:r>
        <w:proofErr w:type="spellStart"/>
        <w:r w:rsidRPr="000E2D76">
          <w:rPr>
            <w:rFonts w:ascii="Arial Black" w:eastAsia="Times New Roman" w:hAnsi="Arial Black" w:cs="Times New Roman"/>
            <w:color w:val="000000" w:themeColor="text1"/>
            <w:sz w:val="24"/>
            <w:szCs w:val="24"/>
          </w:rPr>
          <w:t>i</w:t>
        </w:r>
        <w:proofErr w:type="spellEnd"/>
        <w:r w:rsidRPr="000E2D76">
          <w:rPr>
            <w:rFonts w:ascii="Arial Black" w:eastAsia="Times New Roman" w:hAnsi="Arial Black" w:cs="Times New Roman"/>
            <w:color w:val="000000" w:themeColor="text1"/>
            <w:sz w:val="24"/>
            <w:szCs w:val="24"/>
          </w:rPr>
          <w:t xml:space="preserve">) Jones. “Social change is a term used to describe variations in, or modifications of, any aspect of social processes, social patterns, social interaction or social </w:t>
        </w:r>
        <w:proofErr w:type="spellStart"/>
        <w:r w:rsidRPr="000E2D76">
          <w:rPr>
            <w:rFonts w:ascii="Arial Black" w:eastAsia="Times New Roman" w:hAnsi="Arial Black" w:cs="Times New Roman"/>
            <w:color w:val="000000" w:themeColor="text1"/>
            <w:sz w:val="24"/>
            <w:szCs w:val="24"/>
          </w:rPr>
          <w:t>organisation</w:t>
        </w:r>
        <w:proofErr w:type="spellEnd"/>
        <w:r w:rsidRPr="000E2D76">
          <w:rPr>
            <w:rFonts w:ascii="Arial Black" w:eastAsia="Times New Roman" w:hAnsi="Arial Black" w:cs="Times New Roman"/>
            <w:color w:val="000000" w:themeColor="text1"/>
            <w:sz w:val="24"/>
            <w:szCs w:val="24"/>
          </w:rPr>
          <w:t>.”</w:t>
        </w:r>
      </w:ins>
    </w:p>
    <w:p w:rsidR="000E2D76" w:rsidRPr="000E2D76" w:rsidRDefault="000E2D76" w:rsidP="000E2D76">
      <w:pPr>
        <w:shd w:val="clear" w:color="auto" w:fill="FFFFFF"/>
        <w:spacing w:after="288" w:line="360" w:lineRule="auto"/>
        <w:jc w:val="both"/>
        <w:textAlignment w:val="baseline"/>
        <w:rPr>
          <w:ins w:id="2" w:author="Unknown"/>
          <w:rFonts w:ascii="Arial Black" w:eastAsia="Times New Roman" w:hAnsi="Arial Black" w:cs="Times New Roman"/>
          <w:color w:val="000000" w:themeColor="text1"/>
          <w:sz w:val="24"/>
          <w:szCs w:val="24"/>
        </w:rPr>
      </w:pPr>
      <w:ins w:id="3" w:author="Unknown">
        <w:r w:rsidRPr="000E2D76">
          <w:rPr>
            <w:rFonts w:ascii="Arial Black" w:eastAsia="Times New Roman" w:hAnsi="Arial Black" w:cs="Times New Roman"/>
            <w:color w:val="000000" w:themeColor="text1"/>
            <w:sz w:val="24"/>
            <w:szCs w:val="24"/>
          </w:rPr>
          <w:t xml:space="preserve">(ii) </w:t>
        </w:r>
        <w:proofErr w:type="spellStart"/>
        <w:r w:rsidRPr="000E2D76">
          <w:rPr>
            <w:rFonts w:ascii="Arial Black" w:eastAsia="Times New Roman" w:hAnsi="Arial Black" w:cs="Times New Roman"/>
            <w:color w:val="000000" w:themeColor="text1"/>
            <w:sz w:val="24"/>
            <w:szCs w:val="24"/>
          </w:rPr>
          <w:t>Mazumdar</w:t>
        </w:r>
        <w:proofErr w:type="spellEnd"/>
        <w:r w:rsidRPr="000E2D76">
          <w:rPr>
            <w:rFonts w:ascii="Arial Black" w:eastAsia="Times New Roman" w:hAnsi="Arial Black" w:cs="Times New Roman"/>
            <w:color w:val="000000" w:themeColor="text1"/>
            <w:sz w:val="24"/>
            <w:szCs w:val="24"/>
          </w:rPr>
          <w:t>, H. T. “Social change may be defined as a new fashion or mode, either modifying or replacing the old, in the life of a people, or in the operation of a society.”</w:t>
        </w:r>
      </w:ins>
    </w:p>
    <w:p w:rsidR="000E2D76" w:rsidRPr="000E2D76" w:rsidRDefault="000E2D76" w:rsidP="000E2D76">
      <w:pPr>
        <w:shd w:val="clear" w:color="auto" w:fill="FFFFFF"/>
        <w:spacing w:after="288" w:line="360" w:lineRule="auto"/>
        <w:jc w:val="both"/>
        <w:textAlignment w:val="baseline"/>
        <w:rPr>
          <w:ins w:id="4" w:author="Unknown"/>
          <w:rFonts w:ascii="Arial Black" w:eastAsia="Times New Roman" w:hAnsi="Arial Black" w:cs="Times New Roman"/>
          <w:color w:val="000000" w:themeColor="text1"/>
          <w:sz w:val="24"/>
          <w:szCs w:val="24"/>
        </w:rPr>
      </w:pPr>
      <w:ins w:id="5" w:author="Unknown">
        <w:r w:rsidRPr="000E2D76">
          <w:rPr>
            <w:rFonts w:ascii="Arial Black" w:eastAsia="Times New Roman" w:hAnsi="Arial Black" w:cs="Times New Roman"/>
            <w:color w:val="000000" w:themeColor="text1"/>
            <w:sz w:val="24"/>
            <w:szCs w:val="24"/>
          </w:rPr>
          <w:t xml:space="preserve">(iii) </w:t>
        </w:r>
        <w:proofErr w:type="spellStart"/>
        <w:r w:rsidRPr="000E2D76">
          <w:rPr>
            <w:rFonts w:ascii="Arial Black" w:eastAsia="Times New Roman" w:hAnsi="Arial Black" w:cs="Times New Roman"/>
            <w:color w:val="000000" w:themeColor="text1"/>
            <w:sz w:val="24"/>
            <w:szCs w:val="24"/>
          </w:rPr>
          <w:t>Gillin</w:t>
        </w:r>
        <w:proofErr w:type="spellEnd"/>
        <w:r w:rsidRPr="000E2D76">
          <w:rPr>
            <w:rFonts w:ascii="Arial Black" w:eastAsia="Times New Roman" w:hAnsi="Arial Black" w:cs="Times New Roman"/>
            <w:color w:val="000000" w:themeColor="text1"/>
            <w:sz w:val="24"/>
            <w:szCs w:val="24"/>
          </w:rPr>
          <w:t xml:space="preserve"> and </w:t>
        </w:r>
        <w:proofErr w:type="spellStart"/>
        <w:r w:rsidRPr="000E2D76">
          <w:rPr>
            <w:rFonts w:ascii="Arial Black" w:eastAsia="Times New Roman" w:hAnsi="Arial Black" w:cs="Times New Roman"/>
            <w:color w:val="000000" w:themeColor="text1"/>
            <w:sz w:val="24"/>
            <w:szCs w:val="24"/>
          </w:rPr>
          <w:t>Gillin</w:t>
        </w:r>
        <w:proofErr w:type="spellEnd"/>
        <w:r w:rsidRPr="000E2D76">
          <w:rPr>
            <w:rFonts w:ascii="Arial Black" w:eastAsia="Times New Roman" w:hAnsi="Arial Black" w:cs="Times New Roman"/>
            <w:color w:val="000000" w:themeColor="text1"/>
            <w:sz w:val="24"/>
            <w:szCs w:val="24"/>
          </w:rPr>
          <w:t>. “Social changes are variations from the accepted modes of life; whether due to alteration in geographical conditions, in cultural equipment, composition of the population or ideologies and whether brought about by diffusion or inventions within the group.”</w:t>
        </w:r>
      </w:ins>
    </w:p>
    <w:p w:rsidR="000E2D76" w:rsidRPr="000E2D76" w:rsidRDefault="000E2D76" w:rsidP="000E2D76">
      <w:pPr>
        <w:shd w:val="clear" w:color="auto" w:fill="FFFFFF"/>
        <w:spacing w:after="288" w:line="360" w:lineRule="auto"/>
        <w:jc w:val="both"/>
        <w:textAlignment w:val="baseline"/>
        <w:rPr>
          <w:ins w:id="6" w:author="Unknown"/>
          <w:rFonts w:ascii="Arial Black" w:eastAsia="Times New Roman" w:hAnsi="Arial Black" w:cs="Times New Roman"/>
          <w:color w:val="000000" w:themeColor="text1"/>
          <w:sz w:val="24"/>
          <w:szCs w:val="24"/>
        </w:rPr>
      </w:pPr>
      <w:proofErr w:type="gramStart"/>
      <w:ins w:id="7" w:author="Unknown">
        <w:r w:rsidRPr="000E2D76">
          <w:rPr>
            <w:rFonts w:ascii="Arial Black" w:eastAsia="Times New Roman" w:hAnsi="Arial Black" w:cs="Times New Roman"/>
            <w:color w:val="000000" w:themeColor="text1"/>
            <w:sz w:val="24"/>
            <w:szCs w:val="24"/>
          </w:rPr>
          <w:t>(iv) Davis</w:t>
        </w:r>
        <w:proofErr w:type="gramEnd"/>
        <w:r w:rsidRPr="000E2D76">
          <w:rPr>
            <w:rFonts w:ascii="Arial Black" w:eastAsia="Times New Roman" w:hAnsi="Arial Black" w:cs="Times New Roman"/>
            <w:color w:val="000000" w:themeColor="text1"/>
            <w:sz w:val="24"/>
            <w:szCs w:val="24"/>
          </w:rPr>
          <w:t xml:space="preserve">. By “Social change is meant only such alterations as occur in social </w:t>
        </w:r>
        <w:proofErr w:type="spellStart"/>
        <w:r w:rsidRPr="000E2D76">
          <w:rPr>
            <w:rFonts w:ascii="Arial Black" w:eastAsia="Times New Roman" w:hAnsi="Arial Black" w:cs="Times New Roman"/>
            <w:color w:val="000000" w:themeColor="text1"/>
            <w:sz w:val="24"/>
            <w:szCs w:val="24"/>
          </w:rPr>
          <w:t>organisation</w:t>
        </w:r>
        <w:proofErr w:type="spellEnd"/>
        <w:r w:rsidRPr="000E2D76">
          <w:rPr>
            <w:rFonts w:ascii="Arial Black" w:eastAsia="Times New Roman" w:hAnsi="Arial Black" w:cs="Times New Roman"/>
            <w:color w:val="000000" w:themeColor="text1"/>
            <w:sz w:val="24"/>
            <w:szCs w:val="24"/>
          </w:rPr>
          <w:t>, that is, structure and functions of society.”</w:t>
        </w:r>
      </w:ins>
    </w:p>
    <w:p w:rsidR="000E2D76" w:rsidRPr="000E2D76" w:rsidRDefault="000E2D76" w:rsidP="000E2D76">
      <w:pPr>
        <w:shd w:val="clear" w:color="auto" w:fill="FFFFFF"/>
        <w:spacing w:after="288" w:line="360" w:lineRule="auto"/>
        <w:jc w:val="both"/>
        <w:textAlignment w:val="baseline"/>
        <w:rPr>
          <w:rFonts w:ascii="Arial Black" w:eastAsia="Times New Roman" w:hAnsi="Arial Black" w:cs="Times New Roman"/>
          <w:color w:val="000000" w:themeColor="text1"/>
          <w:sz w:val="24"/>
          <w:szCs w:val="24"/>
        </w:rPr>
      </w:pPr>
      <w:ins w:id="8" w:author="Unknown">
        <w:r w:rsidRPr="000E2D76">
          <w:rPr>
            <w:rFonts w:ascii="Arial Black" w:eastAsia="Times New Roman" w:hAnsi="Arial Black" w:cs="Times New Roman"/>
            <w:color w:val="000000" w:themeColor="text1"/>
            <w:sz w:val="24"/>
            <w:szCs w:val="24"/>
          </w:rPr>
          <w:lastRenderedPageBreak/>
          <w:t xml:space="preserve">(v) Merrill and </w:t>
        </w:r>
        <w:proofErr w:type="spellStart"/>
        <w:r w:rsidRPr="000E2D76">
          <w:rPr>
            <w:rFonts w:ascii="Arial Black" w:eastAsia="Times New Roman" w:hAnsi="Arial Black" w:cs="Times New Roman"/>
            <w:color w:val="000000" w:themeColor="text1"/>
            <w:sz w:val="24"/>
            <w:szCs w:val="24"/>
          </w:rPr>
          <w:t>Eldredge</w:t>
        </w:r>
        <w:proofErr w:type="spellEnd"/>
        <w:r w:rsidRPr="000E2D76">
          <w:rPr>
            <w:rFonts w:ascii="Arial Black" w:eastAsia="Times New Roman" w:hAnsi="Arial Black" w:cs="Times New Roman"/>
            <w:color w:val="000000" w:themeColor="text1"/>
            <w:sz w:val="24"/>
            <w:szCs w:val="24"/>
          </w:rPr>
          <w:t xml:space="preserve">. “Social change means that large </w:t>
        </w:r>
        <w:proofErr w:type="gramStart"/>
        <w:r w:rsidRPr="000E2D76">
          <w:rPr>
            <w:rFonts w:ascii="Arial Black" w:eastAsia="Times New Roman" w:hAnsi="Arial Black" w:cs="Times New Roman"/>
            <w:color w:val="000000" w:themeColor="text1"/>
            <w:sz w:val="24"/>
            <w:szCs w:val="24"/>
          </w:rPr>
          <w:t>number of persons are</w:t>
        </w:r>
        <w:proofErr w:type="gramEnd"/>
        <w:r w:rsidRPr="000E2D76">
          <w:rPr>
            <w:rFonts w:ascii="Arial Black" w:eastAsia="Times New Roman" w:hAnsi="Arial Black" w:cs="Times New Roman"/>
            <w:color w:val="000000" w:themeColor="text1"/>
            <w:sz w:val="24"/>
            <w:szCs w:val="24"/>
          </w:rPr>
          <w:t xml:space="preserve"> engaging in activities that differ from those which they or their immediate forefathers engaged in some time before.”</w:t>
        </w:r>
      </w:ins>
    </w:p>
    <w:p w:rsidR="000E2D76" w:rsidRPr="000E2D76" w:rsidRDefault="000E2D76" w:rsidP="000E2D76">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0E2D76">
        <w:rPr>
          <w:rFonts w:ascii="Times New Roman" w:eastAsia="Times New Roman" w:hAnsi="Times New Roman" w:cs="Times New Roman"/>
          <w:color w:val="424142"/>
          <w:sz w:val="24"/>
          <w:szCs w:val="24"/>
        </w:rPr>
        <w:t xml:space="preserve">On the basis of these definitions it may be concluded that social change refers to the </w:t>
      </w:r>
      <w:proofErr w:type="gramStart"/>
      <w:r w:rsidRPr="000E2D76">
        <w:rPr>
          <w:rFonts w:ascii="Times New Roman" w:eastAsia="Times New Roman" w:hAnsi="Times New Roman" w:cs="Times New Roman"/>
          <w:color w:val="424142"/>
          <w:sz w:val="24"/>
          <w:szCs w:val="24"/>
        </w:rPr>
        <w:t>modifications</w:t>
      </w:r>
      <w:proofErr w:type="gramEnd"/>
      <w:r w:rsidRPr="000E2D76">
        <w:rPr>
          <w:rFonts w:ascii="Times New Roman" w:eastAsia="Times New Roman" w:hAnsi="Times New Roman" w:cs="Times New Roman"/>
          <w:color w:val="424142"/>
          <w:sz w:val="24"/>
          <w:szCs w:val="24"/>
        </w:rPr>
        <w:t xml:space="preserve"> which take place in the life patterns of people. It does not refer to all the changes going on in the society. The changes in art, language, technology; philosophy etc</w:t>
      </w:r>
      <w:proofErr w:type="gramStart"/>
      <w:r w:rsidRPr="000E2D76">
        <w:rPr>
          <w:rFonts w:ascii="Times New Roman" w:eastAsia="Times New Roman" w:hAnsi="Times New Roman" w:cs="Times New Roman"/>
          <w:color w:val="424142"/>
          <w:sz w:val="24"/>
          <w:szCs w:val="24"/>
        </w:rPr>
        <w:t>.,</w:t>
      </w:r>
      <w:proofErr w:type="gramEnd"/>
      <w:r w:rsidRPr="000E2D76">
        <w:rPr>
          <w:rFonts w:ascii="Times New Roman" w:eastAsia="Times New Roman" w:hAnsi="Times New Roman" w:cs="Times New Roman"/>
          <w:color w:val="424142"/>
          <w:sz w:val="24"/>
          <w:szCs w:val="24"/>
        </w:rPr>
        <w:t xml:space="preserve"> may not be included in the term ‘Social change’ which should be interpreted in a narrow sense to mean alterations in the field of social relationships.</w:t>
      </w:r>
    </w:p>
    <w:p w:rsidR="000E2D76" w:rsidRPr="000E2D76" w:rsidRDefault="000E2D76" w:rsidP="000E2D76">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0E2D76">
        <w:rPr>
          <w:rFonts w:ascii="Times New Roman" w:eastAsia="Times New Roman" w:hAnsi="Times New Roman" w:cs="Times New Roman"/>
          <w:color w:val="424142"/>
          <w:sz w:val="24"/>
          <w:szCs w:val="24"/>
        </w:rPr>
        <w:t xml:space="preserve">Social relationships are social processes, social patterns and social interactions. Thus social change will mean variations of any aspect of social processes, social patterns, social interactions or social </w:t>
      </w:r>
      <w:proofErr w:type="spellStart"/>
      <w:r w:rsidRPr="000E2D76">
        <w:rPr>
          <w:rFonts w:ascii="Times New Roman" w:eastAsia="Times New Roman" w:hAnsi="Times New Roman" w:cs="Times New Roman"/>
          <w:color w:val="424142"/>
          <w:sz w:val="24"/>
          <w:szCs w:val="24"/>
        </w:rPr>
        <w:t>organisation</w:t>
      </w:r>
      <w:proofErr w:type="spellEnd"/>
      <w:r w:rsidRPr="000E2D76">
        <w:rPr>
          <w:rFonts w:ascii="Times New Roman" w:eastAsia="Times New Roman" w:hAnsi="Times New Roman" w:cs="Times New Roman"/>
          <w:color w:val="424142"/>
          <w:sz w:val="24"/>
          <w:szCs w:val="24"/>
        </w:rPr>
        <w:t>. It is a change in the institutional and normative structure of society.</w:t>
      </w:r>
    </w:p>
    <w:p w:rsidR="000E2D76" w:rsidRPr="000E2D76" w:rsidRDefault="000E2D76" w:rsidP="000E2D76">
      <w:pPr>
        <w:shd w:val="clear" w:color="auto" w:fill="FFFFFF"/>
        <w:spacing w:after="0" w:line="360" w:lineRule="auto"/>
        <w:jc w:val="both"/>
        <w:textAlignment w:val="baseline"/>
        <w:outlineLvl w:val="2"/>
        <w:rPr>
          <w:rFonts w:ascii="Times New Roman" w:eastAsia="Times New Roman" w:hAnsi="Times New Roman" w:cs="Times New Roman"/>
          <w:b/>
          <w:bCs/>
          <w:color w:val="000000"/>
          <w:sz w:val="24"/>
          <w:szCs w:val="24"/>
        </w:rPr>
      </w:pPr>
      <w:r w:rsidRPr="000E2D76">
        <w:rPr>
          <w:rFonts w:ascii="Times New Roman" w:eastAsia="Times New Roman" w:hAnsi="Times New Roman" w:cs="Times New Roman"/>
          <w:b/>
          <w:bCs/>
          <w:color w:val="000000"/>
          <w:sz w:val="24"/>
          <w:szCs w:val="24"/>
          <w:bdr w:val="none" w:sz="0" w:space="0" w:color="auto" w:frame="1"/>
        </w:rPr>
        <w:t>II.</w:t>
      </w:r>
      <w:r w:rsidRPr="000E2D76">
        <w:rPr>
          <w:rFonts w:ascii="Times New Roman" w:eastAsia="Times New Roman" w:hAnsi="Times New Roman" w:cs="Times New Roman"/>
          <w:b/>
          <w:bCs/>
          <w:color w:val="000000"/>
          <w:sz w:val="24"/>
          <w:szCs w:val="24"/>
        </w:rPr>
        <w:t> </w:t>
      </w:r>
      <w:r w:rsidRPr="000E2D76">
        <w:rPr>
          <w:rFonts w:ascii="Times New Roman" w:eastAsia="Times New Roman" w:hAnsi="Times New Roman" w:cs="Times New Roman"/>
          <w:b/>
          <w:bCs/>
          <w:color w:val="000000"/>
          <w:sz w:val="24"/>
          <w:szCs w:val="24"/>
          <w:bdr w:val="none" w:sz="0" w:space="0" w:color="auto" w:frame="1"/>
        </w:rPr>
        <w:t>Nature of Social Change:</w:t>
      </w:r>
    </w:p>
    <w:p w:rsidR="000E2D76" w:rsidRPr="000E2D76" w:rsidRDefault="000E2D76" w:rsidP="000E2D76">
      <w:pPr>
        <w:shd w:val="clear" w:color="auto" w:fill="FFFFFF"/>
        <w:spacing w:after="0" w:line="360" w:lineRule="auto"/>
        <w:jc w:val="both"/>
        <w:textAlignment w:val="baseline"/>
        <w:rPr>
          <w:rFonts w:ascii="Times New Roman" w:eastAsia="Times New Roman" w:hAnsi="Times New Roman" w:cs="Times New Roman"/>
          <w:b/>
          <w:color w:val="424142"/>
          <w:sz w:val="24"/>
          <w:szCs w:val="24"/>
        </w:rPr>
      </w:pPr>
      <w:r w:rsidRPr="000E2D76">
        <w:rPr>
          <w:rFonts w:ascii="Times New Roman" w:eastAsia="Times New Roman" w:hAnsi="Times New Roman" w:cs="Times New Roman"/>
          <w:b/>
          <w:bCs/>
          <w:color w:val="424142"/>
          <w:sz w:val="24"/>
          <w:szCs w:val="24"/>
          <w:bdr w:val="none" w:sz="0" w:space="0" w:color="auto" w:frame="1"/>
        </w:rPr>
        <w:t>The main characteristics of the nature of social change are as follows:</w:t>
      </w:r>
    </w:p>
    <w:p w:rsidR="000E2D76" w:rsidRPr="000E2D76" w:rsidRDefault="000E2D76" w:rsidP="000E2D76">
      <w:pPr>
        <w:shd w:val="clear" w:color="auto" w:fill="FFFFFF"/>
        <w:spacing w:after="0" w:line="360" w:lineRule="auto"/>
        <w:jc w:val="both"/>
        <w:textAlignment w:val="baseline"/>
        <w:outlineLvl w:val="3"/>
        <w:rPr>
          <w:rFonts w:ascii="Times New Roman" w:eastAsia="Times New Roman" w:hAnsi="Times New Roman" w:cs="Times New Roman"/>
          <w:b/>
          <w:bCs/>
          <w:color w:val="000000"/>
          <w:sz w:val="24"/>
          <w:szCs w:val="24"/>
        </w:rPr>
      </w:pPr>
      <w:r w:rsidRPr="000E2D76">
        <w:rPr>
          <w:rFonts w:ascii="Times New Roman" w:eastAsia="Times New Roman" w:hAnsi="Times New Roman" w:cs="Times New Roman"/>
          <w:b/>
          <w:bCs/>
          <w:color w:val="000000"/>
          <w:sz w:val="24"/>
          <w:szCs w:val="24"/>
          <w:bdr w:val="none" w:sz="0" w:space="0" w:color="auto" w:frame="1"/>
        </w:rPr>
        <w:t>(</w:t>
      </w:r>
      <w:proofErr w:type="spellStart"/>
      <w:r w:rsidRPr="000E2D76">
        <w:rPr>
          <w:rFonts w:ascii="Times New Roman" w:eastAsia="Times New Roman" w:hAnsi="Times New Roman" w:cs="Times New Roman"/>
          <w:b/>
          <w:bCs/>
          <w:color w:val="000000"/>
          <w:sz w:val="24"/>
          <w:szCs w:val="24"/>
          <w:bdr w:val="none" w:sz="0" w:space="0" w:color="auto" w:frame="1"/>
        </w:rPr>
        <w:t>i</w:t>
      </w:r>
      <w:proofErr w:type="spellEnd"/>
      <w:r w:rsidRPr="000E2D76">
        <w:rPr>
          <w:rFonts w:ascii="Times New Roman" w:eastAsia="Times New Roman" w:hAnsi="Times New Roman" w:cs="Times New Roman"/>
          <w:b/>
          <w:bCs/>
          <w:color w:val="000000"/>
          <w:sz w:val="24"/>
          <w:szCs w:val="24"/>
          <w:bdr w:val="none" w:sz="0" w:space="0" w:color="auto" w:frame="1"/>
        </w:rPr>
        <w:t>) Social change is a universal phenomenon:</w:t>
      </w:r>
    </w:p>
    <w:p w:rsidR="000E2D76" w:rsidRPr="000E2D76" w:rsidRDefault="000E2D76" w:rsidP="000E2D76">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0E2D76">
        <w:rPr>
          <w:rFonts w:ascii="Times New Roman" w:eastAsia="Times New Roman" w:hAnsi="Times New Roman" w:cs="Times New Roman"/>
          <w:color w:val="424142"/>
          <w:sz w:val="24"/>
          <w:szCs w:val="24"/>
        </w:rPr>
        <w:t>Social change occurs in all societies. No society remains completely static. This is true of all societies, primitive as well as civilized. Society exists in a universe of dynamic influences.</w:t>
      </w:r>
    </w:p>
    <w:p w:rsidR="000E2D76" w:rsidRPr="000E2D76" w:rsidRDefault="000E2D76" w:rsidP="000E2D76">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0E2D76">
        <w:rPr>
          <w:rFonts w:ascii="Times New Roman" w:eastAsia="Times New Roman" w:hAnsi="Times New Roman" w:cs="Times New Roman"/>
          <w:color w:val="424142"/>
          <w:sz w:val="24"/>
          <w:szCs w:val="24"/>
        </w:rPr>
        <w:t>The population changes, technologies expand, material equipment changes, ideologies and values take on new components and institutional structures and functions undergo reshaping. The speed and extent of change may differ from society to society. Some change rapidly, others change slowly.</w:t>
      </w:r>
    </w:p>
    <w:p w:rsidR="000E2D76" w:rsidRPr="000E2D76" w:rsidRDefault="000E2D76" w:rsidP="000E2D76">
      <w:pPr>
        <w:shd w:val="clear" w:color="auto" w:fill="FFFFFF"/>
        <w:spacing w:after="0" w:line="360" w:lineRule="auto"/>
        <w:jc w:val="both"/>
        <w:textAlignment w:val="baseline"/>
        <w:outlineLvl w:val="3"/>
        <w:rPr>
          <w:rFonts w:ascii="Times New Roman" w:eastAsia="Times New Roman" w:hAnsi="Times New Roman" w:cs="Times New Roman"/>
          <w:b/>
          <w:bCs/>
          <w:color w:val="000000"/>
          <w:sz w:val="24"/>
          <w:szCs w:val="24"/>
        </w:rPr>
      </w:pPr>
      <w:r w:rsidRPr="000E2D76">
        <w:rPr>
          <w:rFonts w:ascii="Times New Roman" w:eastAsia="Times New Roman" w:hAnsi="Times New Roman" w:cs="Times New Roman"/>
          <w:b/>
          <w:bCs/>
          <w:color w:val="000000"/>
          <w:sz w:val="24"/>
          <w:szCs w:val="24"/>
          <w:bdr w:val="none" w:sz="0" w:space="0" w:color="auto" w:frame="1"/>
        </w:rPr>
        <w:t>(ii) Social change is community change:</w:t>
      </w:r>
    </w:p>
    <w:p w:rsidR="000E2D76" w:rsidRPr="000E2D76" w:rsidRDefault="000E2D76" w:rsidP="000E2D76">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0E2D76">
        <w:rPr>
          <w:rFonts w:ascii="Times New Roman" w:eastAsia="Times New Roman" w:hAnsi="Times New Roman" w:cs="Times New Roman"/>
          <w:color w:val="424142"/>
          <w:sz w:val="24"/>
          <w:szCs w:val="24"/>
        </w:rPr>
        <w:t>Social change does not refer to the change in the life of an individual or the life patterns of several individuals. It is a change which occurs in the life of the entire community. In other words, only that change can be called social change whose influence can be felt in a community form. Social change is social and not individual.</w:t>
      </w:r>
    </w:p>
    <w:p w:rsidR="000E2D76" w:rsidRPr="000E2D76" w:rsidRDefault="000E2D76" w:rsidP="000E2D76">
      <w:pPr>
        <w:shd w:val="clear" w:color="auto" w:fill="FFFFFF"/>
        <w:spacing w:after="0" w:line="360" w:lineRule="auto"/>
        <w:jc w:val="both"/>
        <w:textAlignment w:val="baseline"/>
        <w:outlineLvl w:val="3"/>
        <w:rPr>
          <w:rFonts w:ascii="Times New Roman" w:eastAsia="Times New Roman" w:hAnsi="Times New Roman" w:cs="Times New Roman"/>
          <w:b/>
          <w:bCs/>
          <w:color w:val="000000"/>
          <w:sz w:val="24"/>
          <w:szCs w:val="24"/>
        </w:rPr>
      </w:pPr>
      <w:r w:rsidRPr="000E2D76">
        <w:rPr>
          <w:rFonts w:ascii="Times New Roman" w:eastAsia="Times New Roman" w:hAnsi="Times New Roman" w:cs="Times New Roman"/>
          <w:b/>
          <w:bCs/>
          <w:color w:val="000000"/>
          <w:sz w:val="24"/>
          <w:szCs w:val="24"/>
          <w:bdr w:val="none" w:sz="0" w:space="0" w:color="auto" w:frame="1"/>
        </w:rPr>
        <w:t>(iii) Speed of social change is not uniform:</w:t>
      </w:r>
    </w:p>
    <w:p w:rsidR="000E2D76" w:rsidRPr="000E2D76" w:rsidRDefault="000E2D76" w:rsidP="000E2D76">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0E2D76">
        <w:rPr>
          <w:rFonts w:ascii="Times New Roman" w:eastAsia="Times New Roman" w:hAnsi="Times New Roman" w:cs="Times New Roman"/>
          <w:color w:val="424142"/>
          <w:sz w:val="24"/>
          <w:szCs w:val="24"/>
        </w:rPr>
        <w:lastRenderedPageBreak/>
        <w:t>While social change occurs in all societies, its speed is not uniform in every society. In most societies it occurs so slowly that it is often not noticed by those who live in them. Even in modern societies there seems to be little or no change in many areas. Social change in urban areas is faster than in rural areas.</w:t>
      </w:r>
    </w:p>
    <w:p w:rsidR="000E2D76" w:rsidRPr="000E2D76" w:rsidRDefault="000E2D76" w:rsidP="000E2D76">
      <w:pPr>
        <w:shd w:val="clear" w:color="auto" w:fill="FFFFFF"/>
        <w:spacing w:after="0" w:line="360" w:lineRule="auto"/>
        <w:jc w:val="both"/>
        <w:textAlignment w:val="baseline"/>
        <w:outlineLvl w:val="3"/>
        <w:rPr>
          <w:rFonts w:ascii="Times New Roman" w:eastAsia="Times New Roman" w:hAnsi="Times New Roman" w:cs="Times New Roman"/>
          <w:b/>
          <w:bCs/>
          <w:color w:val="000000"/>
          <w:sz w:val="24"/>
          <w:szCs w:val="24"/>
        </w:rPr>
      </w:pPr>
      <w:proofErr w:type="gramStart"/>
      <w:r w:rsidRPr="000E2D76">
        <w:rPr>
          <w:rFonts w:ascii="Times New Roman" w:eastAsia="Times New Roman" w:hAnsi="Times New Roman" w:cs="Times New Roman"/>
          <w:b/>
          <w:bCs/>
          <w:color w:val="000000"/>
          <w:sz w:val="24"/>
          <w:szCs w:val="24"/>
          <w:bdr w:val="none" w:sz="0" w:space="0" w:color="auto" w:frame="1"/>
        </w:rPr>
        <w:t>(iv) Nature</w:t>
      </w:r>
      <w:proofErr w:type="gramEnd"/>
      <w:r w:rsidRPr="000E2D76">
        <w:rPr>
          <w:rFonts w:ascii="Times New Roman" w:eastAsia="Times New Roman" w:hAnsi="Times New Roman" w:cs="Times New Roman"/>
          <w:b/>
          <w:bCs/>
          <w:color w:val="000000"/>
          <w:sz w:val="24"/>
          <w:szCs w:val="24"/>
          <w:bdr w:val="none" w:sz="0" w:space="0" w:color="auto" w:frame="1"/>
        </w:rPr>
        <w:t xml:space="preserve"> and speed of social change is affected by and related to time factor:</w:t>
      </w:r>
    </w:p>
    <w:p w:rsidR="000E2D76" w:rsidRPr="000E2D76" w:rsidRDefault="000E2D76" w:rsidP="000E2D76">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0E2D76">
        <w:rPr>
          <w:rFonts w:ascii="Times New Roman" w:eastAsia="Times New Roman" w:hAnsi="Times New Roman" w:cs="Times New Roman"/>
          <w:color w:val="424142"/>
          <w:sz w:val="24"/>
          <w:szCs w:val="24"/>
        </w:rPr>
        <w:t>The speed of social change is not uniform in each age or period in the same society. In modern times the speed of social change is faster today than before 1947. Thus, the speed of social change differs from age to age.</w:t>
      </w:r>
    </w:p>
    <w:p w:rsidR="000E2D76" w:rsidRPr="000E2D76" w:rsidRDefault="000E2D76" w:rsidP="000E2D76">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0E2D76">
        <w:rPr>
          <w:rFonts w:ascii="Times New Roman" w:eastAsia="Times New Roman" w:hAnsi="Times New Roman" w:cs="Times New Roman"/>
          <w:color w:val="424142"/>
          <w:sz w:val="24"/>
          <w:szCs w:val="24"/>
        </w:rPr>
        <w:t>The reason is that the factors which cause social change do not remain uniform with the change in times. Before 1947 there was less industrialization in India, after 1947 India has become more industrialized. Therefore, the speed of social change after 1947 is faster than before 1947.</w:t>
      </w:r>
    </w:p>
    <w:p w:rsidR="000E2D76" w:rsidRPr="000E2D76" w:rsidRDefault="000E2D76" w:rsidP="000E2D76">
      <w:pPr>
        <w:shd w:val="clear" w:color="auto" w:fill="FFFFFF"/>
        <w:spacing w:after="0" w:line="360" w:lineRule="auto"/>
        <w:jc w:val="both"/>
        <w:textAlignment w:val="baseline"/>
        <w:outlineLvl w:val="3"/>
        <w:rPr>
          <w:rFonts w:ascii="Times New Roman" w:eastAsia="Times New Roman" w:hAnsi="Times New Roman" w:cs="Times New Roman"/>
          <w:b/>
          <w:bCs/>
          <w:color w:val="000000"/>
          <w:sz w:val="24"/>
          <w:szCs w:val="24"/>
        </w:rPr>
      </w:pPr>
      <w:r w:rsidRPr="000E2D76">
        <w:rPr>
          <w:rFonts w:ascii="Times New Roman" w:eastAsia="Times New Roman" w:hAnsi="Times New Roman" w:cs="Times New Roman"/>
          <w:b/>
          <w:bCs/>
          <w:color w:val="000000"/>
          <w:sz w:val="24"/>
          <w:szCs w:val="24"/>
          <w:bdr w:val="none" w:sz="0" w:space="0" w:color="auto" w:frame="1"/>
        </w:rPr>
        <w:t>(v) Social change occurs as an essential law:</w:t>
      </w:r>
    </w:p>
    <w:p w:rsidR="000E2D76" w:rsidRPr="000E2D76" w:rsidRDefault="000E2D76" w:rsidP="000E2D76">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0E2D76">
        <w:rPr>
          <w:rFonts w:ascii="Times New Roman" w:eastAsia="Times New Roman" w:hAnsi="Times New Roman" w:cs="Times New Roman"/>
          <w:color w:val="424142"/>
          <w:sz w:val="24"/>
          <w:szCs w:val="24"/>
        </w:rPr>
        <w:t>Change is the law of nature. Social change also is natural. It may occur either in the natural course or as a result of planned efforts. By nature we desire change. Our needs keep on changing. To satisfy our desire for change and our changing needs social change becomes a necessity. The truth is that we are anxiously waiting for a change. According to Green, ‘The enthusiastic response of change has become almost a way of life.”</w:t>
      </w:r>
    </w:p>
    <w:p w:rsidR="000E2D76" w:rsidRPr="000E2D76" w:rsidRDefault="000E2D76" w:rsidP="000E2D76">
      <w:pPr>
        <w:shd w:val="clear" w:color="auto" w:fill="FFFFFF"/>
        <w:spacing w:after="0" w:line="360" w:lineRule="auto"/>
        <w:jc w:val="both"/>
        <w:textAlignment w:val="baseline"/>
        <w:outlineLvl w:val="3"/>
        <w:rPr>
          <w:rFonts w:ascii="Times New Roman" w:eastAsia="Times New Roman" w:hAnsi="Times New Roman" w:cs="Times New Roman"/>
          <w:b/>
          <w:bCs/>
          <w:color w:val="000000"/>
          <w:sz w:val="24"/>
          <w:szCs w:val="24"/>
        </w:rPr>
      </w:pPr>
      <w:proofErr w:type="gramStart"/>
      <w:r w:rsidRPr="000E2D76">
        <w:rPr>
          <w:rFonts w:ascii="Times New Roman" w:eastAsia="Times New Roman" w:hAnsi="Times New Roman" w:cs="Times New Roman"/>
          <w:b/>
          <w:bCs/>
          <w:color w:val="000000"/>
          <w:sz w:val="24"/>
          <w:szCs w:val="24"/>
          <w:bdr w:val="none" w:sz="0" w:space="0" w:color="auto" w:frame="1"/>
        </w:rPr>
        <w:t>(vi) Definite</w:t>
      </w:r>
      <w:proofErr w:type="gramEnd"/>
      <w:r w:rsidRPr="000E2D76">
        <w:rPr>
          <w:rFonts w:ascii="Times New Roman" w:eastAsia="Times New Roman" w:hAnsi="Times New Roman" w:cs="Times New Roman"/>
          <w:b/>
          <w:bCs/>
          <w:color w:val="000000"/>
          <w:sz w:val="24"/>
          <w:szCs w:val="24"/>
          <w:bdr w:val="none" w:sz="0" w:space="0" w:color="auto" w:frame="1"/>
        </w:rPr>
        <w:t xml:space="preserve"> prediction of social change is not possible:</w:t>
      </w:r>
    </w:p>
    <w:p w:rsidR="000E2D76" w:rsidRPr="000E2D76" w:rsidRDefault="000E2D76" w:rsidP="000E2D76">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0E2D76">
        <w:rPr>
          <w:rFonts w:ascii="Times New Roman" w:eastAsia="Times New Roman" w:hAnsi="Times New Roman" w:cs="Times New Roman"/>
          <w:color w:val="424142"/>
          <w:sz w:val="24"/>
          <w:szCs w:val="24"/>
        </w:rPr>
        <w:t xml:space="preserve">It is difficult to make any prediction about the exact forms of social change. There is no inherent law of social change according to which it would assume definite forms. We may say that on account of the social reform movement </w:t>
      </w:r>
      <w:proofErr w:type="spellStart"/>
      <w:r w:rsidRPr="000E2D76">
        <w:rPr>
          <w:rFonts w:ascii="Times New Roman" w:eastAsia="Times New Roman" w:hAnsi="Times New Roman" w:cs="Times New Roman"/>
          <w:color w:val="424142"/>
          <w:sz w:val="24"/>
          <w:szCs w:val="24"/>
        </w:rPr>
        <w:t>untouchability</w:t>
      </w:r>
      <w:proofErr w:type="spellEnd"/>
      <w:r w:rsidRPr="000E2D76">
        <w:rPr>
          <w:rFonts w:ascii="Times New Roman" w:eastAsia="Times New Roman" w:hAnsi="Times New Roman" w:cs="Times New Roman"/>
          <w:color w:val="424142"/>
          <w:sz w:val="24"/>
          <w:szCs w:val="24"/>
        </w:rPr>
        <w:t xml:space="preserve"> will be abolished from the Indian society; that the basis and ideals of marriage will change due to the marriage laws passed by the government; that industrialization will increase the speed of </w:t>
      </w:r>
      <w:proofErr w:type="spellStart"/>
      <w:r w:rsidRPr="000E2D76">
        <w:rPr>
          <w:rFonts w:ascii="Times New Roman" w:eastAsia="Times New Roman" w:hAnsi="Times New Roman" w:cs="Times New Roman"/>
          <w:color w:val="424142"/>
          <w:sz w:val="24"/>
          <w:szCs w:val="24"/>
        </w:rPr>
        <w:t>urbanisation</w:t>
      </w:r>
      <w:proofErr w:type="spellEnd"/>
      <w:r w:rsidRPr="000E2D76">
        <w:rPr>
          <w:rFonts w:ascii="Times New Roman" w:eastAsia="Times New Roman" w:hAnsi="Times New Roman" w:cs="Times New Roman"/>
          <w:color w:val="424142"/>
          <w:sz w:val="24"/>
          <w:szCs w:val="24"/>
        </w:rPr>
        <w:t xml:space="preserve"> but we cannot predict the exact forms which social relationships will assume in future. Likewise it cannot be predicted as to what shall be our attitudes, ideas, norms and values in future.</w:t>
      </w:r>
    </w:p>
    <w:p w:rsidR="000E2D76" w:rsidRPr="000E2D76" w:rsidRDefault="000E2D76" w:rsidP="000E2D76">
      <w:pPr>
        <w:shd w:val="clear" w:color="auto" w:fill="FFFFFF"/>
        <w:spacing w:after="0" w:line="360" w:lineRule="auto"/>
        <w:jc w:val="both"/>
        <w:textAlignment w:val="baseline"/>
        <w:outlineLvl w:val="3"/>
        <w:rPr>
          <w:rFonts w:ascii="Times New Roman" w:eastAsia="Times New Roman" w:hAnsi="Times New Roman" w:cs="Times New Roman"/>
          <w:b/>
          <w:bCs/>
          <w:color w:val="000000"/>
          <w:sz w:val="24"/>
          <w:szCs w:val="24"/>
        </w:rPr>
      </w:pPr>
      <w:r w:rsidRPr="000E2D76">
        <w:rPr>
          <w:rFonts w:ascii="Times New Roman" w:eastAsia="Times New Roman" w:hAnsi="Times New Roman" w:cs="Times New Roman"/>
          <w:b/>
          <w:bCs/>
          <w:color w:val="000000"/>
          <w:sz w:val="24"/>
          <w:szCs w:val="24"/>
          <w:bdr w:val="none" w:sz="0" w:space="0" w:color="auto" w:frame="1"/>
        </w:rPr>
        <w:t>(vii) Social change shows chain-reaction sequence:</w:t>
      </w:r>
    </w:p>
    <w:p w:rsidR="000E2D76" w:rsidRPr="000E2D76" w:rsidRDefault="000E2D76" w:rsidP="000E2D76">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0E2D76">
        <w:rPr>
          <w:rFonts w:ascii="Times New Roman" w:eastAsia="Times New Roman" w:hAnsi="Times New Roman" w:cs="Times New Roman"/>
          <w:color w:val="424142"/>
          <w:sz w:val="24"/>
          <w:szCs w:val="24"/>
        </w:rPr>
        <w:t xml:space="preserve">A society’s pattern of living is a dynamic system of inter-related parts. Therefore, change in one of these parts usually reacts on others and those on additional ones until they bring a change in </w:t>
      </w:r>
      <w:r w:rsidRPr="000E2D76">
        <w:rPr>
          <w:rFonts w:ascii="Times New Roman" w:eastAsia="Times New Roman" w:hAnsi="Times New Roman" w:cs="Times New Roman"/>
          <w:color w:val="424142"/>
          <w:sz w:val="24"/>
          <w:szCs w:val="24"/>
        </w:rPr>
        <w:lastRenderedPageBreak/>
        <w:t>the whole mode of life of many people. For example, industrialism has destroyed the domestic system of production.</w:t>
      </w:r>
    </w:p>
    <w:p w:rsidR="000E2D76" w:rsidRPr="000E2D76" w:rsidRDefault="000E2D76" w:rsidP="000E2D76">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0E2D76">
        <w:rPr>
          <w:rFonts w:ascii="Times New Roman" w:eastAsia="Times New Roman" w:hAnsi="Times New Roman" w:cs="Times New Roman"/>
          <w:color w:val="424142"/>
          <w:sz w:val="24"/>
          <w:szCs w:val="24"/>
        </w:rPr>
        <w:t>The destruction of domestic system of production brought women from the home to the factory and the office. The employment of women meant their independence from the bondage of man. It brought a change in their attitudes and idea. It meant a new social life for women. It consequent affected every part of the family life.</w:t>
      </w:r>
    </w:p>
    <w:p w:rsidR="000E2D76" w:rsidRPr="000E2D76" w:rsidRDefault="000E2D76" w:rsidP="000E2D76">
      <w:pPr>
        <w:shd w:val="clear" w:color="auto" w:fill="FFFFFF"/>
        <w:spacing w:after="0" w:line="360" w:lineRule="auto"/>
        <w:jc w:val="both"/>
        <w:textAlignment w:val="baseline"/>
        <w:outlineLvl w:val="3"/>
        <w:rPr>
          <w:rFonts w:ascii="Times New Roman" w:eastAsia="Times New Roman" w:hAnsi="Times New Roman" w:cs="Times New Roman"/>
          <w:b/>
          <w:bCs/>
          <w:color w:val="000000"/>
          <w:sz w:val="24"/>
          <w:szCs w:val="24"/>
        </w:rPr>
      </w:pPr>
      <w:r w:rsidRPr="000E2D76">
        <w:rPr>
          <w:rFonts w:ascii="Times New Roman" w:eastAsia="Times New Roman" w:hAnsi="Times New Roman" w:cs="Times New Roman"/>
          <w:b/>
          <w:bCs/>
          <w:color w:val="000000"/>
          <w:sz w:val="24"/>
          <w:szCs w:val="24"/>
          <w:bdr w:val="none" w:sz="0" w:space="0" w:color="auto" w:frame="1"/>
        </w:rPr>
        <w:t>(viii) Social change results from the interaction of a number of factors:</w:t>
      </w:r>
    </w:p>
    <w:p w:rsidR="000E2D76" w:rsidRPr="000E2D76" w:rsidRDefault="000E2D76" w:rsidP="000E2D76">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0E2D76">
        <w:rPr>
          <w:rFonts w:ascii="Times New Roman" w:eastAsia="Times New Roman" w:hAnsi="Times New Roman" w:cs="Times New Roman"/>
          <w:color w:val="424142"/>
          <w:sz w:val="24"/>
          <w:szCs w:val="24"/>
        </w:rPr>
        <w:t>Generally, it is thought that a particular factor like changes in technology, economic development or climatic conditions causes social change. This is called monistic theory which seeks to interpret social change in terms of one single factor.</w:t>
      </w:r>
    </w:p>
    <w:p w:rsidR="000E2D76" w:rsidRPr="000E2D76" w:rsidRDefault="000E2D76" w:rsidP="000E2D76">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0E2D76">
        <w:rPr>
          <w:rFonts w:ascii="Times New Roman" w:eastAsia="Times New Roman" w:hAnsi="Times New Roman" w:cs="Times New Roman"/>
          <w:color w:val="424142"/>
          <w:sz w:val="24"/>
          <w:szCs w:val="24"/>
        </w:rPr>
        <w:t>But the monistic theory does not provide an adequate explanation of the complex phenomenon of social change. As a matter of fact, social change is the consequence of a number of factors. A special factor may trigger a change but it is always associated with other factors that make the triggering possible.</w:t>
      </w:r>
    </w:p>
    <w:p w:rsidR="000E2D76" w:rsidRPr="000E2D76" w:rsidRDefault="000E2D76" w:rsidP="000E2D76">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0E2D76">
        <w:rPr>
          <w:rFonts w:ascii="Times New Roman" w:eastAsia="Times New Roman" w:hAnsi="Times New Roman" w:cs="Times New Roman"/>
          <w:color w:val="424142"/>
          <w:sz w:val="24"/>
          <w:szCs w:val="24"/>
        </w:rPr>
        <w:t xml:space="preserve">The reason is that social phenomena are mutually interdependent. None stand out as isolated forces that bring about change of themselves. Rather each is an element in a system. Modification of vale part influences the other parts and </w:t>
      </w:r>
      <w:proofErr w:type="gramStart"/>
      <w:r w:rsidRPr="000E2D76">
        <w:rPr>
          <w:rFonts w:ascii="Times New Roman" w:eastAsia="Times New Roman" w:hAnsi="Times New Roman" w:cs="Times New Roman"/>
          <w:color w:val="424142"/>
          <w:sz w:val="24"/>
          <w:szCs w:val="24"/>
        </w:rPr>
        <w:t>these influence</w:t>
      </w:r>
      <w:proofErr w:type="gramEnd"/>
      <w:r w:rsidRPr="000E2D76">
        <w:rPr>
          <w:rFonts w:ascii="Times New Roman" w:eastAsia="Times New Roman" w:hAnsi="Times New Roman" w:cs="Times New Roman"/>
          <w:color w:val="424142"/>
          <w:sz w:val="24"/>
          <w:szCs w:val="24"/>
        </w:rPr>
        <w:t xml:space="preserve"> the rest, until the whole is involved.</w:t>
      </w:r>
    </w:p>
    <w:p w:rsidR="000E2D76" w:rsidRPr="000E2D76" w:rsidRDefault="000E2D76" w:rsidP="000E2D76">
      <w:pPr>
        <w:shd w:val="clear" w:color="auto" w:fill="FFFFFF"/>
        <w:spacing w:after="0" w:line="360" w:lineRule="auto"/>
        <w:jc w:val="both"/>
        <w:textAlignment w:val="baseline"/>
        <w:outlineLvl w:val="3"/>
        <w:rPr>
          <w:rFonts w:ascii="Times New Roman" w:eastAsia="Times New Roman" w:hAnsi="Times New Roman" w:cs="Times New Roman"/>
          <w:b/>
          <w:bCs/>
          <w:color w:val="000000"/>
          <w:sz w:val="24"/>
          <w:szCs w:val="24"/>
        </w:rPr>
      </w:pPr>
      <w:r w:rsidRPr="000E2D76">
        <w:rPr>
          <w:rFonts w:ascii="Times New Roman" w:eastAsia="Times New Roman" w:hAnsi="Times New Roman" w:cs="Times New Roman"/>
          <w:b/>
          <w:bCs/>
          <w:color w:val="000000"/>
          <w:sz w:val="24"/>
          <w:szCs w:val="24"/>
          <w:bdr w:val="none" w:sz="0" w:space="0" w:color="auto" w:frame="1"/>
        </w:rPr>
        <w:t>(ix) Social changes are chiefly those of modification or of replacement:</w:t>
      </w:r>
    </w:p>
    <w:p w:rsidR="000E2D76" w:rsidRPr="000E2D76" w:rsidRDefault="000E2D76" w:rsidP="000E2D76">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0E2D76">
        <w:rPr>
          <w:rFonts w:ascii="Times New Roman" w:eastAsia="Times New Roman" w:hAnsi="Times New Roman" w:cs="Times New Roman"/>
          <w:color w:val="424142"/>
          <w:sz w:val="24"/>
          <w:szCs w:val="24"/>
        </w:rPr>
        <w:t xml:space="preserve">Social changes may be broadly </w:t>
      </w:r>
      <w:proofErr w:type="spellStart"/>
      <w:r w:rsidRPr="000E2D76">
        <w:rPr>
          <w:rFonts w:ascii="Times New Roman" w:eastAsia="Times New Roman" w:hAnsi="Times New Roman" w:cs="Times New Roman"/>
          <w:color w:val="424142"/>
          <w:sz w:val="24"/>
          <w:szCs w:val="24"/>
        </w:rPr>
        <w:t>categorised</w:t>
      </w:r>
      <w:proofErr w:type="spellEnd"/>
      <w:r w:rsidRPr="000E2D76">
        <w:rPr>
          <w:rFonts w:ascii="Times New Roman" w:eastAsia="Times New Roman" w:hAnsi="Times New Roman" w:cs="Times New Roman"/>
          <w:color w:val="424142"/>
          <w:sz w:val="24"/>
          <w:szCs w:val="24"/>
        </w:rPr>
        <w:t xml:space="preserve"> as modifications or replacements. It may be modification of physical goods or social relationships. For example, the form of our breakfast food has changed. </w:t>
      </w:r>
      <w:proofErr w:type="gramStart"/>
      <w:r w:rsidRPr="000E2D76">
        <w:rPr>
          <w:rFonts w:ascii="Times New Roman" w:eastAsia="Times New Roman" w:hAnsi="Times New Roman" w:cs="Times New Roman"/>
          <w:color w:val="424142"/>
          <w:sz w:val="24"/>
          <w:szCs w:val="24"/>
        </w:rPr>
        <w:t>Though we eat the same basic materials which we ate earlier, wheat, eggs, corn, but their form is changed.</w:t>
      </w:r>
      <w:proofErr w:type="gramEnd"/>
      <w:r w:rsidRPr="000E2D76">
        <w:rPr>
          <w:rFonts w:ascii="Times New Roman" w:eastAsia="Times New Roman" w:hAnsi="Times New Roman" w:cs="Times New Roman"/>
          <w:color w:val="424142"/>
          <w:sz w:val="24"/>
          <w:szCs w:val="24"/>
        </w:rPr>
        <w:t xml:space="preserve"> Ready-to-eat-cornflakes, breads, omelets are substituted for the form in which these same materials were consumed in yester years.</w:t>
      </w:r>
    </w:p>
    <w:p w:rsidR="000E2D76" w:rsidRPr="000E2D76" w:rsidRDefault="000E2D76" w:rsidP="000E2D76">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0E2D76">
        <w:rPr>
          <w:rFonts w:ascii="Times New Roman" w:eastAsia="Times New Roman" w:hAnsi="Times New Roman" w:cs="Times New Roman"/>
          <w:color w:val="424142"/>
          <w:sz w:val="24"/>
          <w:szCs w:val="24"/>
        </w:rPr>
        <w:t xml:space="preserve">There may also be modifications of social relationships. The old authoritarian family has become the small equalitarian </w:t>
      </w:r>
      <w:proofErr w:type="gramStart"/>
      <w:r w:rsidRPr="000E2D76">
        <w:rPr>
          <w:rFonts w:ascii="Times New Roman" w:eastAsia="Times New Roman" w:hAnsi="Times New Roman" w:cs="Times New Roman"/>
          <w:color w:val="424142"/>
          <w:sz w:val="24"/>
          <w:szCs w:val="24"/>
        </w:rPr>
        <w:t>family,</w:t>
      </w:r>
      <w:proofErr w:type="gramEnd"/>
      <w:r w:rsidRPr="000E2D76">
        <w:rPr>
          <w:rFonts w:ascii="Times New Roman" w:eastAsia="Times New Roman" w:hAnsi="Times New Roman" w:cs="Times New Roman"/>
          <w:color w:val="424142"/>
          <w:sz w:val="24"/>
          <w:szCs w:val="24"/>
        </w:rPr>
        <w:t xml:space="preserve"> the one room school has become a centralized school. Our ideas about women’s rights, religion, government and co-education stand modified today.</w:t>
      </w:r>
    </w:p>
    <w:p w:rsidR="000E2D76" w:rsidRPr="000E2D76" w:rsidRDefault="000E2D76" w:rsidP="000E2D76">
      <w:pPr>
        <w:shd w:val="clear" w:color="auto" w:fill="FFFFFF"/>
        <w:spacing w:after="288" w:line="360" w:lineRule="auto"/>
        <w:jc w:val="both"/>
        <w:textAlignment w:val="baseline"/>
        <w:rPr>
          <w:rFonts w:ascii="Times New Roman" w:eastAsia="Times New Roman" w:hAnsi="Times New Roman" w:cs="Times New Roman"/>
          <w:color w:val="424142"/>
          <w:sz w:val="24"/>
          <w:szCs w:val="24"/>
        </w:rPr>
      </w:pPr>
      <w:r w:rsidRPr="000E2D76">
        <w:rPr>
          <w:rFonts w:ascii="Times New Roman" w:eastAsia="Times New Roman" w:hAnsi="Times New Roman" w:cs="Times New Roman"/>
          <w:color w:val="424142"/>
          <w:sz w:val="24"/>
          <w:szCs w:val="24"/>
        </w:rPr>
        <w:lastRenderedPageBreak/>
        <w:t>Change also takes the form of replacement. A new material or non-material form supplants an old one Horses have been replaced by automobiles. Similarly, old ideas have been replaced by new ideas. The germ theory of medicine has replaced older views of the cause of disease. Democracy has replaced aristocracy.</w:t>
      </w:r>
    </w:p>
    <w:p w:rsidR="000E2D76" w:rsidRPr="000E2D76" w:rsidRDefault="000E2D76" w:rsidP="000E2D76">
      <w:pPr>
        <w:shd w:val="clear" w:color="auto" w:fill="FFFFFF"/>
        <w:spacing w:after="288" w:line="360" w:lineRule="auto"/>
        <w:jc w:val="both"/>
        <w:textAlignment w:val="baseline"/>
        <w:rPr>
          <w:ins w:id="9" w:author="Unknown"/>
          <w:rFonts w:ascii="Times New Roman" w:eastAsia="Times New Roman" w:hAnsi="Times New Roman" w:cs="Times New Roman"/>
          <w:color w:val="424142"/>
          <w:sz w:val="24"/>
          <w:szCs w:val="24"/>
        </w:rPr>
      </w:pPr>
    </w:p>
    <w:p w:rsidR="000E2D76" w:rsidRPr="000E2D76" w:rsidRDefault="000E2D76" w:rsidP="000E2D76">
      <w:pPr>
        <w:spacing w:line="360" w:lineRule="auto"/>
        <w:jc w:val="both"/>
        <w:rPr>
          <w:rFonts w:ascii="Times New Roman" w:hAnsi="Times New Roman" w:cs="Times New Roman"/>
          <w:sz w:val="24"/>
          <w:szCs w:val="24"/>
        </w:rPr>
      </w:pPr>
    </w:p>
    <w:p w:rsidR="00720CCF" w:rsidRPr="000E2D76" w:rsidRDefault="00720CCF" w:rsidP="000E2D76">
      <w:pPr>
        <w:spacing w:line="360" w:lineRule="auto"/>
        <w:jc w:val="both"/>
        <w:rPr>
          <w:rFonts w:ascii="Times New Roman" w:hAnsi="Times New Roman" w:cs="Times New Roman"/>
          <w:sz w:val="24"/>
          <w:szCs w:val="24"/>
        </w:rPr>
      </w:pPr>
    </w:p>
    <w:sectPr w:rsidR="00720CCF" w:rsidRPr="000E2D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0E2D76"/>
    <w:rsid w:val="000E2D76"/>
    <w:rsid w:val="00720CCF"/>
    <w:rsid w:val="00C00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E2D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E2D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2D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E2D7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E2D76"/>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819179842">
      <w:bodyDiv w:val="1"/>
      <w:marLeft w:val="0"/>
      <w:marRight w:val="0"/>
      <w:marTop w:val="0"/>
      <w:marBottom w:val="0"/>
      <w:divBdr>
        <w:top w:val="none" w:sz="0" w:space="0" w:color="auto"/>
        <w:left w:val="none" w:sz="0" w:space="0" w:color="auto"/>
        <w:bottom w:val="none" w:sz="0" w:space="0" w:color="auto"/>
        <w:right w:val="none" w:sz="0" w:space="0" w:color="auto"/>
      </w:divBdr>
      <w:divsChild>
        <w:div w:id="979112313">
          <w:marLeft w:val="0"/>
          <w:marRight w:val="0"/>
          <w:marTop w:val="111"/>
          <w:marBottom w:val="111"/>
          <w:divBdr>
            <w:top w:val="none" w:sz="0" w:space="0" w:color="auto"/>
            <w:left w:val="none" w:sz="0" w:space="0" w:color="auto"/>
            <w:bottom w:val="none" w:sz="0" w:space="0" w:color="auto"/>
            <w:right w:val="none" w:sz="0" w:space="0" w:color="auto"/>
          </w:divBdr>
        </w:div>
      </w:divsChild>
    </w:div>
    <w:div w:id="212823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1188</Words>
  <Characters>6777</Characters>
  <Application>Microsoft Office Word</Application>
  <DocSecurity>0</DocSecurity>
  <Lines>56</Lines>
  <Paragraphs>15</Paragraphs>
  <ScaleCrop>false</ScaleCrop>
  <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Nazneen</dc:creator>
  <cp:keywords/>
  <dc:description/>
  <cp:lastModifiedBy>Nazneen</cp:lastModifiedBy>
  <cp:revision>3</cp:revision>
  <dcterms:created xsi:type="dcterms:W3CDTF">2020-05-03T07:22:00Z</dcterms:created>
  <dcterms:modified xsi:type="dcterms:W3CDTF">2020-05-03T07:32:00Z</dcterms:modified>
</cp:coreProperties>
</file>